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482" w:rsidRPr="000747F6" w:rsidRDefault="00F34482" w:rsidP="00532974">
      <w:pPr>
        <w:autoSpaceDE w:val="0"/>
        <w:autoSpaceDN w:val="0"/>
        <w:adjustRightInd w:val="0"/>
        <w:jc w:val="both"/>
        <w:rPr>
          <w:rFonts w:ascii="Arial" w:hAnsi="Arial" w:cs="Arial"/>
          <w:b/>
          <w:bCs/>
          <w:sz w:val="22"/>
          <w:szCs w:val="22"/>
          <w:lang w:val="ca-ES"/>
        </w:rPr>
      </w:pPr>
      <w:r w:rsidRPr="000747F6">
        <w:rPr>
          <w:rFonts w:ascii="Arial" w:hAnsi="Arial" w:cs="Arial"/>
          <w:b/>
          <w:bCs/>
          <w:sz w:val="22"/>
          <w:szCs w:val="22"/>
          <w:lang w:val="ca-ES"/>
        </w:rPr>
        <w:t>ANNEX 1 PCAP.</w:t>
      </w:r>
    </w:p>
    <w:p w:rsidR="00F34482" w:rsidRPr="000747F6" w:rsidRDefault="00F34482" w:rsidP="00532974">
      <w:pPr>
        <w:autoSpaceDE w:val="0"/>
        <w:autoSpaceDN w:val="0"/>
        <w:adjustRightInd w:val="0"/>
        <w:jc w:val="both"/>
        <w:rPr>
          <w:rFonts w:ascii="Arial" w:hAnsi="Arial" w:cs="Arial"/>
          <w:b/>
          <w:bCs/>
          <w:sz w:val="22"/>
          <w:szCs w:val="22"/>
          <w:lang w:val="ca-ES"/>
        </w:rPr>
      </w:pPr>
      <w:r w:rsidRPr="000747F6">
        <w:rPr>
          <w:rFonts w:ascii="Arial" w:hAnsi="Arial" w:cs="Arial"/>
          <w:b/>
          <w:bCs/>
          <w:sz w:val="22"/>
          <w:szCs w:val="22"/>
          <w:lang w:val="ca-ES"/>
        </w:rPr>
        <w:t>SOL.LICITUD D’ADMISSIÓ I DECLARACIÓ</w:t>
      </w:r>
      <w:r w:rsidR="00D62FDA" w:rsidRPr="000747F6">
        <w:rPr>
          <w:rFonts w:ascii="Arial" w:hAnsi="Arial" w:cs="Arial"/>
          <w:b/>
          <w:bCs/>
          <w:sz w:val="22"/>
          <w:szCs w:val="22"/>
          <w:lang w:val="ca-ES"/>
        </w:rPr>
        <w:t xml:space="preserve"> RESPONSABLE</w:t>
      </w:r>
      <w:r w:rsidRPr="000747F6">
        <w:rPr>
          <w:rFonts w:ascii="Arial" w:hAnsi="Arial" w:cs="Arial"/>
          <w:b/>
          <w:bCs/>
          <w:sz w:val="22"/>
          <w:szCs w:val="22"/>
          <w:lang w:val="ca-ES"/>
        </w:rPr>
        <w:t xml:space="preserve"> </w:t>
      </w:r>
      <w:r w:rsidR="008C36FC" w:rsidRPr="000747F6">
        <w:rPr>
          <w:rFonts w:ascii="Arial" w:hAnsi="Arial" w:cs="Arial"/>
          <w:b/>
          <w:bCs/>
          <w:sz w:val="22"/>
          <w:szCs w:val="22"/>
          <w:lang w:val="ca-ES"/>
        </w:rPr>
        <w:t xml:space="preserve">RELATIVA AL COMPLIMENT DELS REQUISITS DE CAPACITAT I SOLVÈNCIA </w:t>
      </w:r>
      <w:r w:rsidR="003D6E8C" w:rsidRPr="000747F6">
        <w:rPr>
          <w:rFonts w:ascii="Arial" w:hAnsi="Arial" w:cs="Arial"/>
          <w:b/>
          <w:bCs/>
          <w:sz w:val="22"/>
          <w:szCs w:val="22"/>
          <w:lang w:val="ca-ES"/>
        </w:rPr>
        <w:t>I ALTRES REQUISITS DE LA LICITACIÓ</w:t>
      </w:r>
      <w:r w:rsidR="008C36FC" w:rsidRPr="000747F6">
        <w:rPr>
          <w:rFonts w:ascii="Arial" w:hAnsi="Arial" w:cs="Arial"/>
          <w:b/>
          <w:bCs/>
          <w:sz w:val="22"/>
          <w:szCs w:val="22"/>
          <w:lang w:val="ca-ES"/>
        </w:rPr>
        <w:t xml:space="preserve"> </w:t>
      </w:r>
    </w:p>
    <w:p w:rsidR="00F34482" w:rsidRPr="000747F6" w:rsidRDefault="00F34482" w:rsidP="00F34482">
      <w:pPr>
        <w:autoSpaceDE w:val="0"/>
        <w:autoSpaceDN w:val="0"/>
        <w:adjustRightInd w:val="0"/>
        <w:jc w:val="center"/>
        <w:rPr>
          <w:rFonts w:ascii="Trebuchet MS" w:hAnsi="Trebuchet MS" w:cs="Arial"/>
          <w:b/>
          <w:lang w:val="ca-ES"/>
        </w:rPr>
      </w:pPr>
    </w:p>
    <w:p w:rsidR="00F34482" w:rsidRPr="000747F6" w:rsidRDefault="00A0052E" w:rsidP="00F34482">
      <w:pPr>
        <w:autoSpaceDE w:val="0"/>
        <w:autoSpaceDN w:val="0"/>
        <w:adjustRightInd w:val="0"/>
        <w:jc w:val="center"/>
        <w:rPr>
          <w:rFonts w:ascii="Trebuchet MS" w:hAnsi="Trebuchet MS" w:cs="Arial"/>
          <w:b/>
          <w:lang w:val="ca-ES"/>
        </w:rPr>
      </w:pPr>
      <w:r>
        <w:rPr>
          <w:rFonts w:ascii="Trebuchet MS" w:hAnsi="Trebuchet MS" w:cs="Arial"/>
          <w:b/>
          <w:lang w:val="ca-ES"/>
        </w:rPr>
        <w:t xml:space="preserve">  </w:t>
      </w:r>
    </w:p>
    <w:p w:rsidR="00F34482" w:rsidRPr="000747F6" w:rsidRDefault="00F34482" w:rsidP="00F34482">
      <w:pPr>
        <w:jc w:val="both"/>
        <w:rPr>
          <w:rFonts w:ascii="Arial" w:hAnsi="Arial" w:cs="Arial"/>
          <w:b/>
          <w:sz w:val="20"/>
          <w:szCs w:val="20"/>
          <w:lang w:val="ca-ES"/>
        </w:rPr>
      </w:pPr>
      <w:r w:rsidRPr="000747F6">
        <w:rPr>
          <w:rFonts w:ascii="Arial" w:hAnsi="Arial" w:cs="Arial"/>
          <w:lang w:val="ca-ES"/>
        </w:rPr>
        <w:t xml:space="preserve"> </w:t>
      </w:r>
      <w:r w:rsidRPr="000747F6">
        <w:rPr>
          <w:rFonts w:ascii="Arial" w:hAnsi="Arial" w:cs="Arial"/>
          <w:b/>
          <w:sz w:val="20"/>
          <w:szCs w:val="20"/>
          <w:lang w:val="ca-ES"/>
        </w:rPr>
        <w:t>Dades de l’empresa licitadora:</w:t>
      </w:r>
    </w:p>
    <w:p w:rsidR="00F34482" w:rsidRPr="000747F6" w:rsidRDefault="00F34482" w:rsidP="00F34482">
      <w:pPr>
        <w:ind w:left="360"/>
        <w:jc w:val="both"/>
        <w:rPr>
          <w:rFonts w:ascii="Arial" w:hAnsi="Arial" w:cs="Arial"/>
          <w:sz w:val="20"/>
          <w:szCs w:val="20"/>
          <w:lang w:val="ca-ES"/>
        </w:rPr>
      </w:pPr>
      <w:r w:rsidRPr="000747F6">
        <w:rPr>
          <w:rFonts w:ascii="Arial" w:hAnsi="Arial" w:cs="Arial"/>
          <w:sz w:val="20"/>
          <w:szCs w:val="20"/>
          <w:lang w:val="ca-ES"/>
        </w:rPr>
        <w:t>Tipus d’empresa:</w:t>
      </w:r>
      <w:r w:rsidRPr="000747F6">
        <w:rPr>
          <w:rFonts w:ascii="Arial" w:hAnsi="Arial" w:cs="Arial"/>
          <w:sz w:val="20"/>
          <w:szCs w:val="20"/>
          <w:lang w:val="ca-ES"/>
        </w:rPr>
        <w:tab/>
      </w:r>
    </w:p>
    <w:p w:rsidR="00F34482" w:rsidRPr="000747F6" w:rsidRDefault="00F34482" w:rsidP="00F34482">
      <w:pPr>
        <w:ind w:left="360" w:firstLine="708"/>
        <w:jc w:val="both"/>
        <w:rPr>
          <w:rFonts w:ascii="Arial" w:hAnsi="Arial" w:cs="Arial"/>
          <w:sz w:val="20"/>
          <w:szCs w:val="20"/>
          <w:lang w:val="ca-ES"/>
        </w:rPr>
      </w:pPr>
      <w:r w:rsidRPr="000747F6">
        <w:rPr>
          <w:rFonts w:ascii="Arial" w:hAnsi="Arial" w:cs="Arial"/>
          <w:sz w:val="20"/>
          <w:szCs w:val="20"/>
          <w:lang w:val="ca-ES"/>
        </w:rPr>
        <w:fldChar w:fldCharType="begin">
          <w:ffData>
            <w:name w:val="Casilla1"/>
            <w:enabled/>
            <w:calcOnExit w:val="0"/>
            <w:checkBox>
              <w:sizeAuto/>
              <w:default w:val="0"/>
            </w:checkBox>
          </w:ffData>
        </w:fldChar>
      </w:r>
      <w:r w:rsidRPr="000747F6">
        <w:rPr>
          <w:rFonts w:ascii="Arial" w:hAnsi="Arial" w:cs="Arial"/>
          <w:sz w:val="20"/>
          <w:szCs w:val="20"/>
          <w:lang w:val="ca-ES"/>
        </w:rPr>
        <w:instrText xml:space="preserve"> FORMCHECKBOX </w:instrText>
      </w:r>
      <w:r w:rsidRPr="000747F6">
        <w:rPr>
          <w:rFonts w:ascii="Arial" w:hAnsi="Arial" w:cs="Arial"/>
          <w:sz w:val="20"/>
          <w:szCs w:val="20"/>
          <w:lang w:val="ca-ES"/>
        </w:rPr>
      </w:r>
      <w:r w:rsidRPr="000747F6">
        <w:rPr>
          <w:rFonts w:ascii="Arial" w:hAnsi="Arial" w:cs="Arial"/>
          <w:sz w:val="20"/>
          <w:szCs w:val="20"/>
          <w:lang w:val="ca-ES"/>
        </w:rPr>
        <w:fldChar w:fldCharType="end"/>
      </w:r>
      <w:r w:rsidRPr="000747F6">
        <w:rPr>
          <w:rFonts w:ascii="Arial" w:hAnsi="Arial" w:cs="Arial"/>
          <w:sz w:val="20"/>
          <w:szCs w:val="20"/>
          <w:lang w:val="ca-ES"/>
        </w:rPr>
        <w:t>Persona individual</w:t>
      </w:r>
    </w:p>
    <w:p w:rsidR="00F34482" w:rsidRPr="000747F6" w:rsidRDefault="00F34482" w:rsidP="00F34482">
      <w:pPr>
        <w:ind w:left="360" w:firstLine="708"/>
        <w:jc w:val="both"/>
        <w:rPr>
          <w:rFonts w:ascii="Arial" w:hAnsi="Arial" w:cs="Arial"/>
          <w:sz w:val="20"/>
          <w:szCs w:val="20"/>
          <w:lang w:val="ca-ES"/>
        </w:rPr>
      </w:pPr>
      <w:r w:rsidRPr="000747F6">
        <w:rPr>
          <w:rFonts w:ascii="Arial" w:hAnsi="Arial" w:cs="Arial"/>
          <w:sz w:val="20"/>
          <w:szCs w:val="20"/>
          <w:lang w:val="ca-ES"/>
        </w:rPr>
        <w:fldChar w:fldCharType="begin">
          <w:ffData>
            <w:name w:val="Casilla2"/>
            <w:enabled/>
            <w:calcOnExit w:val="0"/>
            <w:checkBox>
              <w:sizeAuto/>
              <w:default w:val="0"/>
            </w:checkBox>
          </w:ffData>
        </w:fldChar>
      </w:r>
      <w:r w:rsidRPr="000747F6">
        <w:rPr>
          <w:rFonts w:ascii="Arial" w:hAnsi="Arial" w:cs="Arial"/>
          <w:sz w:val="20"/>
          <w:szCs w:val="20"/>
          <w:lang w:val="ca-ES"/>
        </w:rPr>
        <w:instrText xml:space="preserve"> FORMCHECKBOX </w:instrText>
      </w:r>
      <w:r w:rsidRPr="000747F6">
        <w:rPr>
          <w:rFonts w:ascii="Arial" w:hAnsi="Arial" w:cs="Arial"/>
          <w:sz w:val="20"/>
          <w:szCs w:val="20"/>
          <w:lang w:val="ca-ES"/>
        </w:rPr>
      </w:r>
      <w:r w:rsidRPr="000747F6">
        <w:rPr>
          <w:rFonts w:ascii="Arial" w:hAnsi="Arial" w:cs="Arial"/>
          <w:sz w:val="20"/>
          <w:szCs w:val="20"/>
          <w:lang w:val="ca-ES"/>
        </w:rPr>
        <w:fldChar w:fldCharType="end"/>
      </w:r>
      <w:r w:rsidRPr="000747F6">
        <w:rPr>
          <w:rFonts w:ascii="Arial" w:hAnsi="Arial" w:cs="Arial"/>
          <w:sz w:val="20"/>
          <w:szCs w:val="20"/>
          <w:lang w:val="ca-ES"/>
        </w:rPr>
        <w:t>Persona jurídica</w:t>
      </w:r>
    </w:p>
    <w:p w:rsidR="00F34482" w:rsidRPr="000747F6" w:rsidRDefault="00F34482" w:rsidP="00F34482">
      <w:pPr>
        <w:ind w:left="360"/>
        <w:jc w:val="both"/>
        <w:rPr>
          <w:rFonts w:ascii="Arial" w:hAnsi="Arial" w:cs="Arial"/>
          <w:sz w:val="20"/>
          <w:szCs w:val="20"/>
          <w:lang w:val="ca-ES"/>
        </w:rPr>
      </w:pPr>
      <w:r w:rsidRPr="000747F6">
        <w:rPr>
          <w:rFonts w:ascii="Arial" w:hAnsi="Arial" w:cs="Arial"/>
          <w:sz w:val="20"/>
          <w:szCs w:val="20"/>
          <w:lang w:val="ca-ES"/>
        </w:rPr>
        <w:t xml:space="preserve">Nom de la raó social: </w:t>
      </w:r>
      <w:r w:rsidRPr="000747F6">
        <w:rPr>
          <w:rFonts w:ascii="Arial" w:hAnsi="Arial" w:cs="Arial"/>
          <w:sz w:val="20"/>
          <w:szCs w:val="20"/>
          <w:lang w:val="ca-ES"/>
        </w:rPr>
        <w:fldChar w:fldCharType="begin">
          <w:ffData>
            <w:name w:val="Texto154"/>
            <w:enabled/>
            <w:calcOnExit w:val="0"/>
            <w:textInput/>
          </w:ffData>
        </w:fldChar>
      </w:r>
      <w:r w:rsidRPr="000747F6">
        <w:rPr>
          <w:rFonts w:ascii="Arial" w:hAnsi="Arial" w:cs="Arial"/>
          <w:sz w:val="20"/>
          <w:szCs w:val="20"/>
          <w:lang w:val="ca-ES"/>
        </w:rPr>
        <w:instrText xml:space="preserve"> FORMTEXT </w:instrText>
      </w:r>
      <w:r w:rsidRPr="000747F6">
        <w:rPr>
          <w:rFonts w:ascii="Arial" w:hAnsi="Arial" w:cs="Arial"/>
          <w:sz w:val="20"/>
          <w:szCs w:val="20"/>
          <w:lang w:val="ca-ES"/>
        </w:rPr>
      </w:r>
      <w:r w:rsidRPr="000747F6">
        <w:rPr>
          <w:rFonts w:ascii="Arial" w:hAnsi="Arial" w:cs="Arial"/>
          <w:sz w:val="20"/>
          <w:szCs w:val="20"/>
          <w:lang w:val="ca-ES"/>
        </w:rPr>
        <w:fldChar w:fldCharType="separate"/>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fldChar w:fldCharType="end"/>
      </w:r>
      <w:r w:rsidRPr="000747F6">
        <w:rPr>
          <w:rFonts w:ascii="Arial" w:hAnsi="Arial" w:cs="Arial"/>
          <w:sz w:val="20"/>
          <w:szCs w:val="20"/>
          <w:lang w:val="ca-ES"/>
        </w:rPr>
        <w:t xml:space="preserve"> i tipus de societat </w:t>
      </w:r>
      <w:r w:rsidRPr="000747F6">
        <w:rPr>
          <w:rFonts w:ascii="Arial" w:hAnsi="Arial" w:cs="Arial"/>
          <w:sz w:val="20"/>
          <w:szCs w:val="20"/>
          <w:lang w:val="ca-ES"/>
        </w:rPr>
        <w:fldChar w:fldCharType="begin">
          <w:ffData>
            <w:name w:val="Texto155"/>
            <w:enabled/>
            <w:calcOnExit w:val="0"/>
            <w:textInput/>
          </w:ffData>
        </w:fldChar>
      </w:r>
      <w:r w:rsidRPr="000747F6">
        <w:rPr>
          <w:rFonts w:ascii="Arial" w:hAnsi="Arial" w:cs="Arial"/>
          <w:sz w:val="20"/>
          <w:szCs w:val="20"/>
          <w:lang w:val="ca-ES"/>
        </w:rPr>
        <w:instrText xml:space="preserve"> FORMTEXT </w:instrText>
      </w:r>
      <w:r w:rsidRPr="000747F6">
        <w:rPr>
          <w:rFonts w:ascii="Arial" w:hAnsi="Arial" w:cs="Arial"/>
          <w:sz w:val="20"/>
          <w:szCs w:val="20"/>
          <w:lang w:val="ca-ES"/>
        </w:rPr>
      </w:r>
      <w:r w:rsidRPr="000747F6">
        <w:rPr>
          <w:rFonts w:ascii="Arial" w:hAnsi="Arial" w:cs="Arial"/>
          <w:sz w:val="20"/>
          <w:szCs w:val="20"/>
          <w:lang w:val="ca-ES"/>
        </w:rPr>
        <w:fldChar w:fldCharType="separate"/>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fldChar w:fldCharType="end"/>
      </w:r>
    </w:p>
    <w:p w:rsidR="00F34482" w:rsidRPr="000747F6" w:rsidRDefault="00F34482" w:rsidP="00F34482">
      <w:pPr>
        <w:ind w:left="360"/>
        <w:jc w:val="both"/>
        <w:rPr>
          <w:rFonts w:ascii="Arial" w:hAnsi="Arial" w:cs="Arial"/>
          <w:sz w:val="20"/>
          <w:szCs w:val="20"/>
          <w:lang w:val="ca-ES"/>
        </w:rPr>
      </w:pPr>
      <w:r w:rsidRPr="000747F6">
        <w:rPr>
          <w:rFonts w:ascii="Arial" w:hAnsi="Arial" w:cs="Arial"/>
          <w:sz w:val="20"/>
          <w:szCs w:val="20"/>
          <w:lang w:val="ca-ES"/>
        </w:rPr>
        <w:t xml:space="preserve">Domicili de la seu social, Localitat i CP: </w:t>
      </w:r>
      <w:r w:rsidRPr="000747F6">
        <w:rPr>
          <w:rFonts w:ascii="Arial" w:hAnsi="Arial" w:cs="Arial"/>
          <w:sz w:val="20"/>
          <w:szCs w:val="20"/>
          <w:lang w:val="ca-ES"/>
        </w:rPr>
        <w:fldChar w:fldCharType="begin">
          <w:ffData>
            <w:name w:val="Texto342"/>
            <w:enabled/>
            <w:calcOnExit w:val="0"/>
            <w:textInput/>
          </w:ffData>
        </w:fldChar>
      </w:r>
      <w:r w:rsidRPr="000747F6">
        <w:rPr>
          <w:rFonts w:ascii="Arial" w:hAnsi="Arial" w:cs="Arial"/>
          <w:sz w:val="20"/>
          <w:szCs w:val="20"/>
          <w:lang w:val="ca-ES"/>
        </w:rPr>
        <w:instrText xml:space="preserve"> FORMTEXT </w:instrText>
      </w:r>
      <w:r w:rsidRPr="000747F6">
        <w:rPr>
          <w:rFonts w:ascii="Arial" w:hAnsi="Arial" w:cs="Arial"/>
          <w:sz w:val="20"/>
          <w:szCs w:val="20"/>
          <w:lang w:val="ca-ES"/>
        </w:rPr>
      </w:r>
      <w:r w:rsidRPr="000747F6">
        <w:rPr>
          <w:rFonts w:ascii="Arial" w:hAnsi="Arial" w:cs="Arial"/>
          <w:sz w:val="20"/>
          <w:szCs w:val="20"/>
          <w:lang w:val="ca-ES"/>
        </w:rPr>
        <w:fldChar w:fldCharType="separate"/>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fldChar w:fldCharType="end"/>
      </w:r>
    </w:p>
    <w:p w:rsidR="00F34482" w:rsidRPr="000747F6" w:rsidRDefault="00F34482" w:rsidP="00F34482">
      <w:pPr>
        <w:ind w:left="360"/>
        <w:jc w:val="both"/>
        <w:rPr>
          <w:rFonts w:ascii="Arial" w:hAnsi="Arial" w:cs="Arial"/>
          <w:sz w:val="20"/>
          <w:szCs w:val="20"/>
          <w:lang w:val="ca-ES"/>
        </w:rPr>
      </w:pPr>
      <w:r w:rsidRPr="000747F6">
        <w:rPr>
          <w:rFonts w:ascii="Arial" w:hAnsi="Arial" w:cs="Arial"/>
          <w:sz w:val="20"/>
          <w:szCs w:val="20"/>
          <w:lang w:val="ca-ES"/>
        </w:rPr>
        <w:t xml:space="preserve">NIF/CIF: </w:t>
      </w:r>
      <w:ins w:id="0" w:author="Autor" w:date="2017-11-09T15:23:00Z">
        <w:r w:rsidR="00054E95">
          <w:rPr>
            <w:rFonts w:ascii="Arial" w:hAnsi="Arial" w:cs="Arial"/>
            <w:sz w:val="20"/>
            <w:szCs w:val="20"/>
            <w:lang w:val="ca-ES"/>
          </w:rPr>
          <w:t xml:space="preserve"> </w:t>
        </w:r>
      </w:ins>
      <w:r w:rsidRPr="000747F6">
        <w:rPr>
          <w:rFonts w:ascii="Arial" w:hAnsi="Arial" w:cs="Arial"/>
          <w:sz w:val="20"/>
          <w:szCs w:val="20"/>
          <w:lang w:val="ca-ES"/>
        </w:rPr>
        <w:fldChar w:fldCharType="begin">
          <w:ffData>
            <w:name w:val="Texto343"/>
            <w:enabled/>
            <w:calcOnExit w:val="0"/>
            <w:textInput/>
          </w:ffData>
        </w:fldChar>
      </w:r>
      <w:r w:rsidRPr="000747F6">
        <w:rPr>
          <w:rFonts w:ascii="Arial" w:hAnsi="Arial" w:cs="Arial"/>
          <w:sz w:val="20"/>
          <w:szCs w:val="20"/>
          <w:lang w:val="ca-ES"/>
        </w:rPr>
        <w:instrText xml:space="preserve"> FORMTEXT </w:instrText>
      </w:r>
      <w:r w:rsidRPr="000747F6">
        <w:rPr>
          <w:rFonts w:ascii="Arial" w:hAnsi="Arial" w:cs="Arial"/>
          <w:sz w:val="20"/>
          <w:szCs w:val="20"/>
          <w:lang w:val="ca-ES"/>
        </w:rPr>
      </w:r>
      <w:r w:rsidRPr="000747F6">
        <w:rPr>
          <w:rFonts w:ascii="Arial" w:hAnsi="Arial" w:cs="Arial"/>
          <w:sz w:val="20"/>
          <w:szCs w:val="20"/>
          <w:lang w:val="ca-ES"/>
        </w:rPr>
        <w:fldChar w:fldCharType="separate"/>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fldChar w:fldCharType="end"/>
      </w:r>
    </w:p>
    <w:p w:rsidR="00F34482" w:rsidRPr="000747F6" w:rsidRDefault="00F34482" w:rsidP="00F34482">
      <w:pPr>
        <w:ind w:left="360"/>
        <w:jc w:val="both"/>
        <w:rPr>
          <w:rFonts w:ascii="Arial" w:hAnsi="Arial" w:cs="Arial"/>
          <w:sz w:val="20"/>
          <w:szCs w:val="20"/>
          <w:lang w:val="ca-ES"/>
        </w:rPr>
      </w:pPr>
      <w:r w:rsidRPr="000747F6">
        <w:rPr>
          <w:rFonts w:ascii="Arial" w:hAnsi="Arial" w:cs="Arial"/>
          <w:sz w:val="20"/>
          <w:szCs w:val="20"/>
          <w:lang w:val="ca-ES"/>
        </w:rPr>
        <w:t xml:space="preserve">Telèfon: </w:t>
      </w:r>
      <w:ins w:id="1" w:author="Autor" w:date="2017-11-09T15:23:00Z">
        <w:r w:rsidR="00054E95">
          <w:rPr>
            <w:rFonts w:ascii="Arial" w:hAnsi="Arial" w:cs="Arial"/>
            <w:sz w:val="20"/>
            <w:szCs w:val="20"/>
            <w:lang w:val="ca-ES"/>
          </w:rPr>
          <w:t xml:space="preserve"> </w:t>
        </w:r>
      </w:ins>
      <w:r w:rsidRPr="000747F6">
        <w:rPr>
          <w:rFonts w:ascii="Arial" w:hAnsi="Arial" w:cs="Arial"/>
          <w:sz w:val="20"/>
          <w:szCs w:val="20"/>
          <w:lang w:val="ca-ES"/>
        </w:rPr>
        <w:fldChar w:fldCharType="begin">
          <w:ffData>
            <w:name w:val="Texto344"/>
            <w:enabled/>
            <w:calcOnExit w:val="0"/>
            <w:textInput/>
          </w:ffData>
        </w:fldChar>
      </w:r>
      <w:r w:rsidRPr="000747F6">
        <w:rPr>
          <w:rFonts w:ascii="Arial" w:hAnsi="Arial" w:cs="Arial"/>
          <w:sz w:val="20"/>
          <w:szCs w:val="20"/>
          <w:lang w:val="ca-ES"/>
        </w:rPr>
        <w:instrText xml:space="preserve"> FORMTEXT </w:instrText>
      </w:r>
      <w:r w:rsidRPr="000747F6">
        <w:rPr>
          <w:rFonts w:ascii="Arial" w:hAnsi="Arial" w:cs="Arial"/>
          <w:sz w:val="20"/>
          <w:szCs w:val="20"/>
          <w:lang w:val="ca-ES"/>
        </w:rPr>
      </w:r>
      <w:r w:rsidRPr="000747F6">
        <w:rPr>
          <w:rFonts w:ascii="Arial" w:hAnsi="Arial" w:cs="Arial"/>
          <w:sz w:val="20"/>
          <w:szCs w:val="20"/>
          <w:lang w:val="ca-ES"/>
        </w:rPr>
        <w:fldChar w:fldCharType="separate"/>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fldChar w:fldCharType="end"/>
      </w:r>
      <w:r w:rsidRPr="000747F6">
        <w:rPr>
          <w:rFonts w:ascii="Arial" w:hAnsi="Arial" w:cs="Arial"/>
          <w:sz w:val="20"/>
          <w:szCs w:val="20"/>
          <w:lang w:val="ca-ES"/>
        </w:rPr>
        <w:t xml:space="preserve"> </w:t>
      </w:r>
      <w:r w:rsidRPr="000747F6">
        <w:rPr>
          <w:rFonts w:ascii="Arial" w:hAnsi="Arial" w:cs="Arial"/>
          <w:sz w:val="20"/>
          <w:szCs w:val="20"/>
          <w:lang w:val="ca-ES"/>
        </w:rPr>
        <w:tab/>
        <w:t xml:space="preserve">Fax: </w:t>
      </w:r>
      <w:r w:rsidRPr="000747F6">
        <w:rPr>
          <w:rFonts w:ascii="Arial" w:hAnsi="Arial" w:cs="Arial"/>
          <w:sz w:val="20"/>
          <w:szCs w:val="20"/>
          <w:lang w:val="ca-ES"/>
        </w:rPr>
        <w:fldChar w:fldCharType="begin">
          <w:ffData>
            <w:name w:val="Texto345"/>
            <w:enabled/>
            <w:calcOnExit w:val="0"/>
            <w:textInput/>
          </w:ffData>
        </w:fldChar>
      </w:r>
      <w:r w:rsidRPr="000747F6">
        <w:rPr>
          <w:rFonts w:ascii="Arial" w:hAnsi="Arial" w:cs="Arial"/>
          <w:sz w:val="20"/>
          <w:szCs w:val="20"/>
          <w:lang w:val="ca-ES"/>
        </w:rPr>
        <w:instrText xml:space="preserve"> FORMTEXT </w:instrText>
      </w:r>
      <w:r w:rsidRPr="000747F6">
        <w:rPr>
          <w:rFonts w:ascii="Arial" w:hAnsi="Arial" w:cs="Arial"/>
          <w:sz w:val="20"/>
          <w:szCs w:val="20"/>
          <w:lang w:val="ca-ES"/>
        </w:rPr>
      </w:r>
      <w:r w:rsidRPr="000747F6">
        <w:rPr>
          <w:rFonts w:ascii="Arial" w:hAnsi="Arial" w:cs="Arial"/>
          <w:sz w:val="20"/>
          <w:szCs w:val="20"/>
          <w:lang w:val="ca-ES"/>
        </w:rPr>
        <w:fldChar w:fldCharType="separate"/>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fldChar w:fldCharType="end"/>
      </w:r>
      <w:r w:rsidRPr="000747F6">
        <w:rPr>
          <w:rFonts w:ascii="Arial" w:hAnsi="Arial" w:cs="Arial"/>
          <w:sz w:val="20"/>
          <w:szCs w:val="20"/>
          <w:lang w:val="ca-ES"/>
        </w:rPr>
        <w:tab/>
      </w:r>
      <w:r w:rsidRPr="000747F6">
        <w:rPr>
          <w:rFonts w:ascii="Arial" w:hAnsi="Arial" w:cs="Arial"/>
          <w:sz w:val="20"/>
          <w:szCs w:val="20"/>
          <w:lang w:val="ca-ES"/>
        </w:rPr>
        <w:tab/>
      </w:r>
      <w:r w:rsidRPr="000747F6">
        <w:rPr>
          <w:rFonts w:ascii="Arial" w:hAnsi="Arial" w:cs="Arial"/>
          <w:sz w:val="20"/>
          <w:szCs w:val="20"/>
          <w:lang w:val="ca-ES"/>
        </w:rPr>
        <w:tab/>
        <w:t xml:space="preserve">Adreça electrònica: </w:t>
      </w:r>
      <w:r w:rsidRPr="000747F6">
        <w:rPr>
          <w:rFonts w:ascii="Arial" w:hAnsi="Arial" w:cs="Arial"/>
          <w:sz w:val="20"/>
          <w:szCs w:val="20"/>
          <w:lang w:val="ca-ES"/>
        </w:rPr>
        <w:fldChar w:fldCharType="begin">
          <w:ffData>
            <w:name w:val="Texto346"/>
            <w:enabled/>
            <w:calcOnExit w:val="0"/>
            <w:textInput/>
          </w:ffData>
        </w:fldChar>
      </w:r>
      <w:r w:rsidRPr="000747F6">
        <w:rPr>
          <w:rFonts w:ascii="Arial" w:hAnsi="Arial" w:cs="Arial"/>
          <w:sz w:val="20"/>
          <w:szCs w:val="20"/>
          <w:lang w:val="ca-ES"/>
        </w:rPr>
        <w:instrText xml:space="preserve"> FORMTEXT </w:instrText>
      </w:r>
      <w:r w:rsidRPr="000747F6">
        <w:rPr>
          <w:rFonts w:ascii="Arial" w:hAnsi="Arial" w:cs="Arial"/>
          <w:sz w:val="20"/>
          <w:szCs w:val="20"/>
          <w:lang w:val="ca-ES"/>
        </w:rPr>
      </w:r>
      <w:r w:rsidRPr="000747F6">
        <w:rPr>
          <w:rFonts w:ascii="Arial" w:hAnsi="Arial" w:cs="Arial"/>
          <w:sz w:val="20"/>
          <w:szCs w:val="20"/>
          <w:lang w:val="ca-ES"/>
        </w:rPr>
        <w:fldChar w:fldCharType="separate"/>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fldChar w:fldCharType="end"/>
      </w:r>
      <w:r w:rsidRPr="000747F6">
        <w:rPr>
          <w:rFonts w:ascii="Arial" w:hAnsi="Arial" w:cs="Arial"/>
          <w:sz w:val="20"/>
          <w:szCs w:val="20"/>
          <w:lang w:val="ca-ES"/>
        </w:rPr>
        <w:tab/>
      </w:r>
      <w:r w:rsidRPr="000747F6">
        <w:rPr>
          <w:rFonts w:ascii="Arial" w:hAnsi="Arial" w:cs="Arial"/>
          <w:sz w:val="20"/>
          <w:szCs w:val="20"/>
          <w:lang w:val="ca-ES"/>
        </w:rPr>
        <w:tab/>
      </w:r>
    </w:p>
    <w:p w:rsidR="00F34482" w:rsidRPr="000747F6" w:rsidRDefault="00F34482" w:rsidP="00F34482">
      <w:pPr>
        <w:jc w:val="both"/>
        <w:rPr>
          <w:rFonts w:ascii="Arial" w:hAnsi="Arial" w:cs="Arial"/>
          <w:sz w:val="20"/>
          <w:szCs w:val="20"/>
          <w:lang w:val="ca-ES"/>
        </w:rPr>
      </w:pPr>
    </w:p>
    <w:p w:rsidR="00F34482" w:rsidRPr="000747F6" w:rsidRDefault="00F34482" w:rsidP="00F34482">
      <w:pPr>
        <w:jc w:val="both"/>
        <w:rPr>
          <w:rFonts w:ascii="Arial" w:hAnsi="Arial" w:cs="Arial"/>
          <w:b/>
          <w:sz w:val="20"/>
          <w:szCs w:val="20"/>
          <w:lang w:val="ca-ES"/>
        </w:rPr>
      </w:pPr>
      <w:r w:rsidRPr="000747F6">
        <w:rPr>
          <w:rFonts w:ascii="Arial" w:hAnsi="Arial" w:cs="Arial"/>
          <w:b/>
          <w:sz w:val="20"/>
          <w:szCs w:val="20"/>
          <w:lang w:val="ca-ES"/>
        </w:rPr>
        <w:t>Dades del representant legal de l’empresa licitadora:</w:t>
      </w:r>
    </w:p>
    <w:p w:rsidR="00F34482" w:rsidRPr="000747F6" w:rsidRDefault="00F34482" w:rsidP="00F34482">
      <w:pPr>
        <w:ind w:left="360"/>
        <w:jc w:val="both"/>
        <w:rPr>
          <w:rFonts w:ascii="Arial" w:hAnsi="Arial" w:cs="Arial"/>
          <w:sz w:val="20"/>
          <w:szCs w:val="20"/>
          <w:lang w:val="ca-ES"/>
        </w:rPr>
      </w:pPr>
      <w:r w:rsidRPr="000747F6">
        <w:rPr>
          <w:rFonts w:ascii="Arial" w:hAnsi="Arial" w:cs="Arial"/>
          <w:sz w:val="20"/>
          <w:szCs w:val="20"/>
          <w:lang w:val="ca-ES"/>
        </w:rPr>
        <w:t xml:space="preserve">Cognoms i nom: </w:t>
      </w:r>
      <w:r w:rsidRPr="000747F6">
        <w:rPr>
          <w:rFonts w:ascii="Arial" w:hAnsi="Arial" w:cs="Arial"/>
          <w:sz w:val="20"/>
          <w:szCs w:val="20"/>
          <w:lang w:val="ca-ES"/>
        </w:rPr>
        <w:fldChar w:fldCharType="begin">
          <w:ffData>
            <w:name w:val="Texto347"/>
            <w:enabled/>
            <w:calcOnExit w:val="0"/>
            <w:textInput/>
          </w:ffData>
        </w:fldChar>
      </w:r>
      <w:r w:rsidRPr="000747F6">
        <w:rPr>
          <w:rFonts w:ascii="Arial" w:hAnsi="Arial" w:cs="Arial"/>
          <w:sz w:val="20"/>
          <w:szCs w:val="20"/>
          <w:lang w:val="ca-ES"/>
        </w:rPr>
        <w:instrText xml:space="preserve"> FORMTEXT </w:instrText>
      </w:r>
      <w:r w:rsidRPr="000747F6">
        <w:rPr>
          <w:rFonts w:ascii="Arial" w:hAnsi="Arial" w:cs="Arial"/>
          <w:sz w:val="20"/>
          <w:szCs w:val="20"/>
          <w:lang w:val="ca-ES"/>
        </w:rPr>
      </w:r>
      <w:r w:rsidRPr="000747F6">
        <w:rPr>
          <w:rFonts w:ascii="Arial" w:hAnsi="Arial" w:cs="Arial"/>
          <w:sz w:val="20"/>
          <w:szCs w:val="20"/>
          <w:lang w:val="ca-ES"/>
        </w:rPr>
        <w:fldChar w:fldCharType="separate"/>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fldChar w:fldCharType="end"/>
      </w:r>
    </w:p>
    <w:p w:rsidR="00F34482" w:rsidRPr="000747F6" w:rsidRDefault="00F34482" w:rsidP="00F34482">
      <w:pPr>
        <w:ind w:left="360"/>
        <w:jc w:val="both"/>
        <w:rPr>
          <w:rFonts w:ascii="Arial" w:hAnsi="Arial" w:cs="Arial"/>
          <w:sz w:val="20"/>
          <w:szCs w:val="20"/>
          <w:lang w:val="ca-ES"/>
        </w:rPr>
      </w:pPr>
      <w:r w:rsidRPr="000747F6">
        <w:rPr>
          <w:rFonts w:ascii="Arial" w:hAnsi="Arial" w:cs="Arial"/>
          <w:sz w:val="20"/>
          <w:szCs w:val="20"/>
          <w:lang w:val="ca-ES"/>
        </w:rPr>
        <w:t xml:space="preserve">NIF: </w:t>
      </w:r>
      <w:r w:rsidRPr="000747F6">
        <w:rPr>
          <w:rFonts w:ascii="Arial" w:hAnsi="Arial" w:cs="Arial"/>
          <w:sz w:val="20"/>
          <w:szCs w:val="20"/>
          <w:lang w:val="ca-ES"/>
        </w:rPr>
        <w:fldChar w:fldCharType="begin">
          <w:ffData>
            <w:name w:val="Texto348"/>
            <w:enabled/>
            <w:calcOnExit w:val="0"/>
            <w:textInput/>
          </w:ffData>
        </w:fldChar>
      </w:r>
      <w:r w:rsidRPr="000747F6">
        <w:rPr>
          <w:rFonts w:ascii="Arial" w:hAnsi="Arial" w:cs="Arial"/>
          <w:sz w:val="20"/>
          <w:szCs w:val="20"/>
          <w:lang w:val="ca-ES"/>
        </w:rPr>
        <w:instrText xml:space="preserve"> FORMTEXT </w:instrText>
      </w:r>
      <w:r w:rsidRPr="000747F6">
        <w:rPr>
          <w:rFonts w:ascii="Arial" w:hAnsi="Arial" w:cs="Arial"/>
          <w:sz w:val="20"/>
          <w:szCs w:val="20"/>
          <w:lang w:val="ca-ES"/>
        </w:rPr>
      </w:r>
      <w:r w:rsidRPr="000747F6">
        <w:rPr>
          <w:rFonts w:ascii="Arial" w:hAnsi="Arial" w:cs="Arial"/>
          <w:sz w:val="20"/>
          <w:szCs w:val="20"/>
          <w:lang w:val="ca-ES"/>
        </w:rPr>
        <w:fldChar w:fldCharType="separate"/>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fldChar w:fldCharType="end"/>
      </w:r>
    </w:p>
    <w:p w:rsidR="00F34482" w:rsidRPr="000747F6" w:rsidRDefault="00F34482" w:rsidP="00F34482">
      <w:pPr>
        <w:ind w:left="360"/>
        <w:jc w:val="both"/>
        <w:rPr>
          <w:rFonts w:ascii="Arial" w:hAnsi="Arial" w:cs="Arial"/>
          <w:sz w:val="20"/>
          <w:szCs w:val="20"/>
          <w:lang w:val="ca-ES"/>
        </w:rPr>
      </w:pPr>
      <w:r w:rsidRPr="000747F6">
        <w:rPr>
          <w:rFonts w:ascii="Arial" w:hAnsi="Arial" w:cs="Arial"/>
          <w:sz w:val="20"/>
          <w:szCs w:val="20"/>
          <w:lang w:val="ca-ES"/>
        </w:rPr>
        <w:t xml:space="preserve">Domicili, Localitat i CP: </w:t>
      </w:r>
      <w:r w:rsidRPr="000747F6">
        <w:rPr>
          <w:rFonts w:ascii="Arial" w:hAnsi="Arial" w:cs="Arial"/>
          <w:sz w:val="20"/>
          <w:szCs w:val="20"/>
          <w:lang w:val="ca-ES"/>
        </w:rPr>
        <w:fldChar w:fldCharType="begin">
          <w:ffData>
            <w:name w:val="Texto349"/>
            <w:enabled/>
            <w:calcOnExit w:val="0"/>
            <w:textInput/>
          </w:ffData>
        </w:fldChar>
      </w:r>
      <w:r w:rsidRPr="000747F6">
        <w:rPr>
          <w:rFonts w:ascii="Arial" w:hAnsi="Arial" w:cs="Arial"/>
          <w:sz w:val="20"/>
          <w:szCs w:val="20"/>
          <w:lang w:val="ca-ES"/>
        </w:rPr>
        <w:instrText xml:space="preserve"> FORMTEXT </w:instrText>
      </w:r>
      <w:r w:rsidRPr="000747F6">
        <w:rPr>
          <w:rFonts w:ascii="Arial" w:hAnsi="Arial" w:cs="Arial"/>
          <w:sz w:val="20"/>
          <w:szCs w:val="20"/>
          <w:lang w:val="ca-ES"/>
        </w:rPr>
      </w:r>
      <w:r w:rsidRPr="000747F6">
        <w:rPr>
          <w:rFonts w:ascii="Arial" w:hAnsi="Arial" w:cs="Arial"/>
          <w:sz w:val="20"/>
          <w:szCs w:val="20"/>
          <w:lang w:val="ca-ES"/>
        </w:rPr>
        <w:fldChar w:fldCharType="separate"/>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fldChar w:fldCharType="end"/>
      </w:r>
    </w:p>
    <w:p w:rsidR="00F34482" w:rsidRPr="000747F6" w:rsidRDefault="00F34482" w:rsidP="00F34482">
      <w:pPr>
        <w:ind w:left="360"/>
        <w:jc w:val="both"/>
        <w:rPr>
          <w:rFonts w:ascii="Arial" w:hAnsi="Arial" w:cs="Arial"/>
          <w:sz w:val="20"/>
          <w:szCs w:val="20"/>
          <w:lang w:val="ca-ES"/>
        </w:rPr>
      </w:pPr>
      <w:r w:rsidRPr="000747F6">
        <w:rPr>
          <w:rFonts w:ascii="Arial" w:hAnsi="Arial" w:cs="Arial"/>
          <w:sz w:val="20"/>
          <w:szCs w:val="20"/>
          <w:lang w:val="ca-ES"/>
        </w:rPr>
        <w:t xml:space="preserve">Telèfon: </w:t>
      </w:r>
      <w:r w:rsidRPr="000747F6">
        <w:rPr>
          <w:rFonts w:ascii="Arial" w:hAnsi="Arial" w:cs="Arial"/>
          <w:sz w:val="20"/>
          <w:szCs w:val="20"/>
          <w:lang w:val="ca-ES"/>
        </w:rPr>
        <w:fldChar w:fldCharType="begin">
          <w:ffData>
            <w:name w:val="Texto350"/>
            <w:enabled/>
            <w:calcOnExit w:val="0"/>
            <w:textInput/>
          </w:ffData>
        </w:fldChar>
      </w:r>
      <w:r w:rsidRPr="000747F6">
        <w:rPr>
          <w:rFonts w:ascii="Arial" w:hAnsi="Arial" w:cs="Arial"/>
          <w:sz w:val="20"/>
          <w:szCs w:val="20"/>
          <w:lang w:val="ca-ES"/>
        </w:rPr>
        <w:instrText xml:space="preserve"> FORMTEXT </w:instrText>
      </w:r>
      <w:r w:rsidRPr="000747F6">
        <w:rPr>
          <w:rFonts w:ascii="Arial" w:hAnsi="Arial" w:cs="Arial"/>
          <w:sz w:val="20"/>
          <w:szCs w:val="20"/>
          <w:lang w:val="ca-ES"/>
        </w:rPr>
      </w:r>
      <w:r w:rsidRPr="000747F6">
        <w:rPr>
          <w:rFonts w:ascii="Arial" w:hAnsi="Arial" w:cs="Arial"/>
          <w:sz w:val="20"/>
          <w:szCs w:val="20"/>
          <w:lang w:val="ca-ES"/>
        </w:rPr>
        <w:fldChar w:fldCharType="separate"/>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fldChar w:fldCharType="end"/>
      </w:r>
      <w:r w:rsidRPr="000747F6">
        <w:rPr>
          <w:rFonts w:ascii="Arial" w:hAnsi="Arial" w:cs="Arial"/>
          <w:sz w:val="20"/>
          <w:szCs w:val="20"/>
          <w:lang w:val="ca-ES"/>
        </w:rPr>
        <w:tab/>
      </w:r>
      <w:r w:rsidRPr="000747F6">
        <w:rPr>
          <w:rFonts w:ascii="Arial" w:hAnsi="Arial" w:cs="Arial"/>
          <w:sz w:val="20"/>
          <w:szCs w:val="20"/>
          <w:lang w:val="ca-ES"/>
        </w:rPr>
        <w:tab/>
      </w:r>
      <w:r w:rsidRPr="000747F6">
        <w:rPr>
          <w:rFonts w:ascii="Arial" w:hAnsi="Arial" w:cs="Arial"/>
          <w:sz w:val="20"/>
          <w:szCs w:val="20"/>
          <w:lang w:val="ca-ES"/>
        </w:rPr>
        <w:tab/>
        <w:t xml:space="preserve">Adreça electrònica: </w:t>
      </w:r>
      <w:r w:rsidRPr="000747F6">
        <w:rPr>
          <w:rFonts w:ascii="Arial" w:hAnsi="Arial" w:cs="Arial"/>
          <w:sz w:val="20"/>
          <w:szCs w:val="20"/>
          <w:lang w:val="ca-ES"/>
        </w:rPr>
        <w:fldChar w:fldCharType="begin">
          <w:ffData>
            <w:name w:val="Texto351"/>
            <w:enabled/>
            <w:calcOnExit w:val="0"/>
            <w:textInput/>
          </w:ffData>
        </w:fldChar>
      </w:r>
      <w:r w:rsidRPr="000747F6">
        <w:rPr>
          <w:rFonts w:ascii="Arial" w:hAnsi="Arial" w:cs="Arial"/>
          <w:sz w:val="20"/>
          <w:szCs w:val="20"/>
          <w:lang w:val="ca-ES"/>
        </w:rPr>
        <w:instrText xml:space="preserve"> FORMTEXT </w:instrText>
      </w:r>
      <w:r w:rsidRPr="000747F6">
        <w:rPr>
          <w:rFonts w:ascii="Arial" w:hAnsi="Arial" w:cs="Arial"/>
          <w:sz w:val="20"/>
          <w:szCs w:val="20"/>
          <w:lang w:val="ca-ES"/>
        </w:rPr>
      </w:r>
      <w:r w:rsidRPr="000747F6">
        <w:rPr>
          <w:rFonts w:ascii="Arial" w:hAnsi="Arial" w:cs="Arial"/>
          <w:sz w:val="20"/>
          <w:szCs w:val="20"/>
          <w:lang w:val="ca-ES"/>
        </w:rPr>
        <w:fldChar w:fldCharType="separate"/>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fldChar w:fldCharType="end"/>
      </w:r>
    </w:p>
    <w:p w:rsidR="00F34482" w:rsidRPr="000747F6" w:rsidRDefault="00F34482" w:rsidP="00F34482">
      <w:pPr>
        <w:ind w:left="360"/>
        <w:jc w:val="both"/>
        <w:rPr>
          <w:rFonts w:ascii="Arial" w:hAnsi="Arial" w:cs="Arial"/>
          <w:sz w:val="20"/>
          <w:szCs w:val="20"/>
          <w:lang w:val="ca-ES"/>
        </w:rPr>
      </w:pPr>
      <w:r w:rsidRPr="000747F6">
        <w:rPr>
          <w:rFonts w:ascii="Arial" w:hAnsi="Arial" w:cs="Arial"/>
          <w:sz w:val="20"/>
          <w:szCs w:val="20"/>
          <w:lang w:val="ca-ES"/>
        </w:rPr>
        <w:t>Relació amb la firma comercial:</w:t>
      </w:r>
    </w:p>
    <w:p w:rsidR="00F34482" w:rsidRPr="000747F6" w:rsidRDefault="00F34482" w:rsidP="00F34482">
      <w:pPr>
        <w:ind w:left="360"/>
        <w:jc w:val="both"/>
        <w:rPr>
          <w:rFonts w:ascii="Arial" w:hAnsi="Arial" w:cs="Arial"/>
          <w:sz w:val="20"/>
          <w:szCs w:val="20"/>
          <w:lang w:val="ca-ES"/>
        </w:rPr>
      </w:pPr>
      <w:r w:rsidRPr="000747F6">
        <w:rPr>
          <w:rFonts w:ascii="Arial" w:hAnsi="Arial" w:cs="Arial"/>
          <w:sz w:val="20"/>
          <w:szCs w:val="20"/>
          <w:lang w:val="ca-ES"/>
        </w:rPr>
        <w:tab/>
      </w:r>
      <w:r w:rsidRPr="000747F6">
        <w:rPr>
          <w:rFonts w:ascii="Arial" w:hAnsi="Arial" w:cs="Arial"/>
          <w:sz w:val="20"/>
          <w:szCs w:val="20"/>
          <w:lang w:val="ca-ES"/>
        </w:rPr>
        <w:fldChar w:fldCharType="begin">
          <w:ffData>
            <w:name w:val="Casilla3"/>
            <w:enabled/>
            <w:calcOnExit w:val="0"/>
            <w:checkBox>
              <w:sizeAuto/>
              <w:default w:val="0"/>
            </w:checkBox>
          </w:ffData>
        </w:fldChar>
      </w:r>
      <w:r w:rsidRPr="000747F6">
        <w:rPr>
          <w:rFonts w:ascii="Arial" w:hAnsi="Arial" w:cs="Arial"/>
          <w:sz w:val="20"/>
          <w:szCs w:val="20"/>
          <w:lang w:val="ca-ES"/>
        </w:rPr>
        <w:instrText xml:space="preserve"> FORMCHECKBOX </w:instrText>
      </w:r>
      <w:r w:rsidRPr="000747F6">
        <w:rPr>
          <w:rFonts w:ascii="Arial" w:hAnsi="Arial" w:cs="Arial"/>
          <w:sz w:val="20"/>
          <w:szCs w:val="20"/>
          <w:lang w:val="ca-ES"/>
        </w:rPr>
      </w:r>
      <w:r w:rsidRPr="000747F6">
        <w:rPr>
          <w:rFonts w:ascii="Arial" w:hAnsi="Arial" w:cs="Arial"/>
          <w:sz w:val="20"/>
          <w:szCs w:val="20"/>
          <w:lang w:val="ca-ES"/>
        </w:rPr>
        <w:fldChar w:fldCharType="end"/>
      </w:r>
      <w:r w:rsidRPr="000747F6">
        <w:rPr>
          <w:rFonts w:ascii="Arial" w:hAnsi="Arial" w:cs="Arial"/>
          <w:sz w:val="20"/>
          <w:szCs w:val="20"/>
          <w:lang w:val="ca-ES"/>
        </w:rPr>
        <w:t>Propietari</w:t>
      </w:r>
      <w:r w:rsidRPr="000747F6">
        <w:rPr>
          <w:rFonts w:ascii="Arial" w:hAnsi="Arial" w:cs="Arial"/>
          <w:sz w:val="20"/>
          <w:szCs w:val="20"/>
          <w:lang w:val="ca-ES"/>
        </w:rPr>
        <w:tab/>
      </w:r>
      <w:r w:rsidRPr="000747F6">
        <w:rPr>
          <w:rFonts w:ascii="Arial" w:hAnsi="Arial" w:cs="Arial"/>
          <w:sz w:val="20"/>
          <w:szCs w:val="20"/>
          <w:lang w:val="ca-ES"/>
        </w:rPr>
        <w:tab/>
      </w:r>
      <w:r w:rsidRPr="000747F6">
        <w:rPr>
          <w:rFonts w:ascii="Arial" w:hAnsi="Arial" w:cs="Arial"/>
          <w:sz w:val="20"/>
          <w:szCs w:val="20"/>
          <w:lang w:val="ca-ES"/>
        </w:rPr>
        <w:fldChar w:fldCharType="begin">
          <w:ffData>
            <w:name w:val="Casilla4"/>
            <w:enabled/>
            <w:calcOnExit w:val="0"/>
            <w:checkBox>
              <w:sizeAuto/>
              <w:default w:val="0"/>
            </w:checkBox>
          </w:ffData>
        </w:fldChar>
      </w:r>
      <w:r w:rsidRPr="000747F6">
        <w:rPr>
          <w:rFonts w:ascii="Arial" w:hAnsi="Arial" w:cs="Arial"/>
          <w:sz w:val="20"/>
          <w:szCs w:val="20"/>
          <w:lang w:val="ca-ES"/>
        </w:rPr>
        <w:instrText xml:space="preserve"> FORMCHECKBOX </w:instrText>
      </w:r>
      <w:r w:rsidRPr="000747F6">
        <w:rPr>
          <w:rFonts w:ascii="Arial" w:hAnsi="Arial" w:cs="Arial"/>
          <w:sz w:val="20"/>
          <w:szCs w:val="20"/>
          <w:lang w:val="ca-ES"/>
        </w:rPr>
      </w:r>
      <w:r w:rsidRPr="000747F6">
        <w:rPr>
          <w:rFonts w:ascii="Arial" w:hAnsi="Arial" w:cs="Arial"/>
          <w:sz w:val="20"/>
          <w:szCs w:val="20"/>
          <w:lang w:val="ca-ES"/>
        </w:rPr>
        <w:fldChar w:fldCharType="end"/>
      </w:r>
      <w:r w:rsidRPr="000747F6">
        <w:rPr>
          <w:rFonts w:ascii="Arial" w:hAnsi="Arial" w:cs="Arial"/>
          <w:sz w:val="20"/>
          <w:szCs w:val="20"/>
          <w:lang w:val="ca-ES"/>
        </w:rPr>
        <w:t xml:space="preserve">Apoderat </w:t>
      </w:r>
      <w:r w:rsidRPr="000747F6">
        <w:rPr>
          <w:rFonts w:ascii="Arial" w:hAnsi="Arial" w:cs="Arial"/>
          <w:sz w:val="20"/>
          <w:szCs w:val="20"/>
          <w:lang w:val="ca-ES"/>
        </w:rPr>
        <w:fldChar w:fldCharType="begin">
          <w:ffData>
            <w:name w:val="Texto496"/>
            <w:enabled/>
            <w:calcOnExit w:val="0"/>
            <w:textInput/>
          </w:ffData>
        </w:fldChar>
      </w:r>
      <w:bookmarkStart w:id="2" w:name="Texto496"/>
      <w:r w:rsidRPr="000747F6">
        <w:rPr>
          <w:rFonts w:ascii="Arial" w:hAnsi="Arial" w:cs="Arial"/>
          <w:sz w:val="20"/>
          <w:szCs w:val="20"/>
          <w:lang w:val="ca-ES"/>
        </w:rPr>
        <w:instrText xml:space="preserve"> FORMTEXT </w:instrText>
      </w:r>
      <w:r w:rsidRPr="000747F6">
        <w:rPr>
          <w:rFonts w:ascii="Arial" w:hAnsi="Arial" w:cs="Arial"/>
          <w:sz w:val="20"/>
          <w:szCs w:val="20"/>
          <w:lang w:val="ca-ES"/>
        </w:rPr>
      </w:r>
      <w:r w:rsidRPr="000747F6">
        <w:rPr>
          <w:rFonts w:ascii="Arial" w:hAnsi="Arial" w:cs="Arial"/>
          <w:sz w:val="20"/>
          <w:szCs w:val="20"/>
          <w:lang w:val="ca-ES"/>
        </w:rPr>
        <w:fldChar w:fldCharType="separate"/>
      </w:r>
      <w:r w:rsidRPr="000747F6">
        <w:rPr>
          <w:rFonts w:ascii="Arial" w:hAnsi="Arial" w:cs="Arial"/>
          <w:sz w:val="20"/>
          <w:szCs w:val="20"/>
          <w:lang w:val="ca-ES"/>
        </w:rPr>
        <w:t>Dades de l'escriptura</w:t>
      </w:r>
      <w:r w:rsidRPr="000747F6">
        <w:rPr>
          <w:rFonts w:ascii="Arial" w:hAnsi="Arial" w:cs="Arial"/>
          <w:sz w:val="20"/>
          <w:szCs w:val="20"/>
          <w:lang w:val="ca-ES"/>
        </w:rPr>
        <w:fldChar w:fldCharType="end"/>
      </w:r>
      <w:bookmarkEnd w:id="2"/>
      <w:r w:rsidRPr="000747F6">
        <w:rPr>
          <w:rFonts w:ascii="Arial" w:hAnsi="Arial" w:cs="Arial"/>
          <w:sz w:val="20"/>
          <w:szCs w:val="20"/>
          <w:lang w:val="ca-ES"/>
        </w:rPr>
        <w:tab/>
      </w:r>
      <w:r w:rsidRPr="000747F6">
        <w:rPr>
          <w:rFonts w:ascii="Arial" w:hAnsi="Arial" w:cs="Arial"/>
          <w:sz w:val="20"/>
          <w:szCs w:val="20"/>
          <w:lang w:val="ca-ES"/>
        </w:rPr>
        <w:tab/>
      </w:r>
      <w:r w:rsidRPr="000747F6">
        <w:rPr>
          <w:rFonts w:ascii="Arial" w:hAnsi="Arial" w:cs="Arial"/>
          <w:sz w:val="20"/>
          <w:szCs w:val="20"/>
          <w:lang w:val="ca-ES"/>
        </w:rPr>
        <w:fldChar w:fldCharType="begin">
          <w:ffData>
            <w:name w:val="Casilla5"/>
            <w:enabled/>
            <w:calcOnExit w:val="0"/>
            <w:checkBox>
              <w:sizeAuto/>
              <w:default w:val="0"/>
            </w:checkBox>
          </w:ffData>
        </w:fldChar>
      </w:r>
      <w:r w:rsidRPr="000747F6">
        <w:rPr>
          <w:rFonts w:ascii="Arial" w:hAnsi="Arial" w:cs="Arial"/>
          <w:sz w:val="20"/>
          <w:szCs w:val="20"/>
          <w:lang w:val="ca-ES"/>
        </w:rPr>
        <w:instrText xml:space="preserve"> FORMCHECKBOX </w:instrText>
      </w:r>
      <w:r w:rsidRPr="000747F6">
        <w:rPr>
          <w:rFonts w:ascii="Arial" w:hAnsi="Arial" w:cs="Arial"/>
          <w:sz w:val="20"/>
          <w:szCs w:val="20"/>
          <w:lang w:val="ca-ES"/>
        </w:rPr>
      </w:r>
      <w:r w:rsidRPr="000747F6">
        <w:rPr>
          <w:rFonts w:ascii="Arial" w:hAnsi="Arial" w:cs="Arial"/>
          <w:sz w:val="20"/>
          <w:szCs w:val="20"/>
          <w:lang w:val="ca-ES"/>
        </w:rPr>
        <w:fldChar w:fldCharType="end"/>
      </w:r>
      <w:r w:rsidRPr="000747F6">
        <w:rPr>
          <w:rFonts w:ascii="Arial" w:hAnsi="Arial" w:cs="Arial"/>
          <w:sz w:val="20"/>
          <w:szCs w:val="20"/>
          <w:lang w:val="ca-ES"/>
        </w:rPr>
        <w:t xml:space="preserve">Altres </w:t>
      </w:r>
      <w:r w:rsidRPr="000747F6">
        <w:rPr>
          <w:rFonts w:ascii="Arial" w:hAnsi="Arial" w:cs="Arial"/>
          <w:sz w:val="20"/>
          <w:szCs w:val="20"/>
          <w:lang w:val="ca-ES"/>
        </w:rPr>
        <w:fldChar w:fldCharType="begin">
          <w:ffData>
            <w:name w:val="Texto495"/>
            <w:enabled/>
            <w:calcOnExit w:val="0"/>
            <w:textInput/>
          </w:ffData>
        </w:fldChar>
      </w:r>
      <w:bookmarkStart w:id="3" w:name="Texto495"/>
      <w:r w:rsidRPr="000747F6">
        <w:rPr>
          <w:rFonts w:ascii="Arial" w:hAnsi="Arial" w:cs="Arial"/>
          <w:sz w:val="20"/>
          <w:szCs w:val="20"/>
          <w:lang w:val="ca-ES"/>
        </w:rPr>
        <w:instrText xml:space="preserve"> FORMTEXT </w:instrText>
      </w:r>
      <w:r w:rsidRPr="000747F6">
        <w:rPr>
          <w:rFonts w:ascii="Arial" w:hAnsi="Arial" w:cs="Arial"/>
          <w:sz w:val="20"/>
          <w:szCs w:val="20"/>
          <w:lang w:val="ca-ES"/>
        </w:rPr>
      </w:r>
      <w:r w:rsidRPr="000747F6">
        <w:rPr>
          <w:rFonts w:ascii="Arial" w:hAnsi="Arial" w:cs="Arial"/>
          <w:sz w:val="20"/>
          <w:szCs w:val="20"/>
          <w:lang w:val="ca-ES"/>
        </w:rPr>
        <w:fldChar w:fldCharType="separate"/>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fldChar w:fldCharType="end"/>
      </w:r>
      <w:bookmarkEnd w:id="3"/>
    </w:p>
    <w:p w:rsidR="00F34482" w:rsidRPr="000747F6" w:rsidRDefault="00F34482" w:rsidP="00F34482">
      <w:pPr>
        <w:jc w:val="both"/>
        <w:rPr>
          <w:rFonts w:ascii="Arial" w:hAnsi="Arial" w:cs="Arial"/>
          <w:lang w:val="ca-ES"/>
        </w:rPr>
      </w:pPr>
    </w:p>
    <w:p w:rsidR="00F34482" w:rsidRPr="000747F6" w:rsidRDefault="00F34482" w:rsidP="00F34482">
      <w:pPr>
        <w:jc w:val="both"/>
        <w:rPr>
          <w:rFonts w:ascii="Arial" w:hAnsi="Arial" w:cs="Arial"/>
          <w:lang w:val="ca-ES"/>
        </w:rPr>
      </w:pPr>
      <w:r w:rsidRPr="000747F6">
        <w:rPr>
          <w:rFonts w:ascii="Arial" w:hAnsi="Arial" w:cs="Arial"/>
          <w:lang w:val="ca-ES"/>
        </w:rPr>
        <w:t xml:space="preserve"> </w:t>
      </w:r>
    </w:p>
    <w:p w:rsidR="00F34482" w:rsidRPr="000747F6" w:rsidRDefault="00F34482" w:rsidP="00F34482">
      <w:pPr>
        <w:jc w:val="both"/>
        <w:rPr>
          <w:rFonts w:ascii="Arial" w:hAnsi="Arial" w:cs="Arial"/>
          <w:sz w:val="20"/>
          <w:szCs w:val="20"/>
          <w:lang w:val="ca-ES"/>
        </w:rPr>
      </w:pPr>
      <w:r w:rsidRPr="000747F6">
        <w:rPr>
          <w:rFonts w:ascii="Arial" w:hAnsi="Arial" w:cs="Arial"/>
          <w:sz w:val="20"/>
          <w:szCs w:val="20"/>
          <w:lang w:val="ca-ES"/>
        </w:rPr>
        <w:t>a) Que està facultat/</w:t>
      </w:r>
      <w:proofErr w:type="spellStart"/>
      <w:r w:rsidRPr="000747F6">
        <w:rPr>
          <w:rFonts w:ascii="Arial" w:hAnsi="Arial" w:cs="Arial"/>
          <w:sz w:val="20"/>
          <w:szCs w:val="20"/>
          <w:lang w:val="ca-ES"/>
        </w:rPr>
        <w:t>ada</w:t>
      </w:r>
      <w:proofErr w:type="spellEnd"/>
      <w:r w:rsidRPr="000747F6">
        <w:rPr>
          <w:rFonts w:ascii="Arial" w:hAnsi="Arial" w:cs="Arial"/>
          <w:sz w:val="20"/>
          <w:szCs w:val="20"/>
          <w:lang w:val="ca-ES"/>
        </w:rPr>
        <w:t xml:space="preserve"> per contractar amb l'Administració, ja que, té la capacitat d’obrar i la solvència requerida, no es troba compresa en cap de les circumstàncies de prohibició per contractar establertes en l’article 60 del Text refós de la llei de contractes del sector públic, aprovat pel Reial decret legislatiu 3/2011, de 14 de novembre</w:t>
      </w:r>
      <w:r w:rsidR="00D62FDA" w:rsidRPr="000747F6">
        <w:rPr>
          <w:rFonts w:ascii="Arial" w:hAnsi="Arial" w:cs="Arial"/>
          <w:sz w:val="20"/>
          <w:szCs w:val="20"/>
          <w:lang w:val="ca-ES"/>
        </w:rPr>
        <w:t xml:space="preserve"> ni als articles 57.4.d) i 57.4.i) de la Directiva 2014/24/UE</w:t>
      </w:r>
      <w:r w:rsidRPr="000747F6">
        <w:rPr>
          <w:rFonts w:ascii="Arial" w:hAnsi="Arial" w:cs="Arial"/>
          <w:sz w:val="20"/>
          <w:szCs w:val="20"/>
          <w:lang w:val="ca-ES"/>
        </w:rPr>
        <w:t xml:space="preserve">. I que em comprometo a aportar la documentació acreditativa del compliment d’aquests requisits en cas de resultar adjudicatari. </w:t>
      </w:r>
    </w:p>
    <w:p w:rsidR="00F34482" w:rsidRPr="000747F6" w:rsidRDefault="00F34482" w:rsidP="00F34482">
      <w:pPr>
        <w:jc w:val="both"/>
        <w:rPr>
          <w:rFonts w:ascii="Arial" w:hAnsi="Arial" w:cs="Arial"/>
          <w:sz w:val="20"/>
          <w:szCs w:val="20"/>
          <w:lang w:val="ca-ES"/>
        </w:rPr>
      </w:pPr>
      <w:r w:rsidRPr="000747F6">
        <w:rPr>
          <w:rFonts w:ascii="Arial" w:hAnsi="Arial" w:cs="Arial"/>
          <w:sz w:val="20"/>
          <w:szCs w:val="20"/>
          <w:lang w:val="ca-ES"/>
        </w:rPr>
        <w:t xml:space="preserve"> </w:t>
      </w:r>
    </w:p>
    <w:p w:rsidR="00F34482" w:rsidRPr="000747F6" w:rsidRDefault="00F34482" w:rsidP="00F34482">
      <w:pPr>
        <w:jc w:val="both"/>
        <w:rPr>
          <w:rFonts w:ascii="Arial" w:hAnsi="Arial" w:cs="Arial"/>
          <w:sz w:val="20"/>
          <w:szCs w:val="20"/>
          <w:lang w:val="ca-ES"/>
        </w:rPr>
      </w:pPr>
      <w:r w:rsidRPr="000747F6">
        <w:rPr>
          <w:rFonts w:ascii="Arial" w:hAnsi="Arial" w:cs="Arial"/>
          <w:sz w:val="20"/>
          <w:szCs w:val="20"/>
          <w:lang w:val="ca-ES"/>
        </w:rPr>
        <w:t xml:space="preserve">b) Que està al corrent en el compliment de les seves obligacions tributàries i amb la Seguretat Social, de conformitat amb el que estableixen els articles 13 i 14 del Reglament general de la Llei de contractes de les Administracions Públiques, aprovat pel Reial decret 1098/2001, de 12 d’octubre. </w:t>
      </w:r>
    </w:p>
    <w:p w:rsidR="00F34482" w:rsidRPr="000747F6" w:rsidRDefault="00F34482" w:rsidP="00F34482">
      <w:pPr>
        <w:jc w:val="both"/>
        <w:rPr>
          <w:rFonts w:ascii="Arial" w:hAnsi="Arial" w:cs="Arial"/>
          <w:sz w:val="20"/>
          <w:szCs w:val="20"/>
          <w:lang w:val="ca-ES"/>
        </w:rPr>
      </w:pPr>
      <w:r w:rsidRPr="000747F6">
        <w:rPr>
          <w:rFonts w:ascii="Arial" w:hAnsi="Arial" w:cs="Arial"/>
          <w:sz w:val="20"/>
          <w:szCs w:val="20"/>
          <w:lang w:val="ca-ES"/>
        </w:rPr>
        <w:t xml:space="preserve"> </w:t>
      </w:r>
    </w:p>
    <w:p w:rsidR="00F34482" w:rsidRPr="000747F6" w:rsidRDefault="00F34482" w:rsidP="00F34482">
      <w:pPr>
        <w:jc w:val="both"/>
        <w:rPr>
          <w:rFonts w:ascii="Arial" w:hAnsi="Arial" w:cs="Arial"/>
          <w:sz w:val="20"/>
          <w:szCs w:val="20"/>
          <w:lang w:val="ca-ES"/>
        </w:rPr>
      </w:pPr>
      <w:r w:rsidRPr="000747F6">
        <w:rPr>
          <w:rFonts w:ascii="Arial" w:hAnsi="Arial" w:cs="Arial"/>
          <w:sz w:val="20"/>
          <w:szCs w:val="20"/>
          <w:lang w:val="ca-ES"/>
        </w:rPr>
        <w:t xml:space="preserve">c) Que l’empresa està integrada per un nombre de persones treballadores amb discapacitat no inferior al 2%, o que s’ha adoptat alguna de les mesures alternatives previstes a l’article 2 del Reial decret 364/2005, de 8 d’abril. </w:t>
      </w:r>
    </w:p>
    <w:p w:rsidR="00F34482" w:rsidRPr="000747F6" w:rsidRDefault="00F34482" w:rsidP="00F34482">
      <w:pPr>
        <w:jc w:val="both"/>
        <w:rPr>
          <w:rFonts w:ascii="Arial" w:hAnsi="Arial" w:cs="Arial"/>
          <w:sz w:val="20"/>
          <w:szCs w:val="20"/>
          <w:lang w:val="ca-ES"/>
        </w:rPr>
      </w:pPr>
      <w:r w:rsidRPr="000747F6">
        <w:rPr>
          <w:rFonts w:ascii="Arial" w:hAnsi="Arial" w:cs="Arial"/>
          <w:sz w:val="20"/>
          <w:szCs w:val="20"/>
          <w:lang w:val="ca-ES"/>
        </w:rPr>
        <w:t xml:space="preserve"> </w:t>
      </w:r>
    </w:p>
    <w:p w:rsidR="00F34482" w:rsidRPr="000747F6" w:rsidRDefault="00F34482" w:rsidP="00F34482">
      <w:pPr>
        <w:jc w:val="both"/>
        <w:rPr>
          <w:rFonts w:ascii="Arial" w:hAnsi="Arial" w:cs="Arial"/>
          <w:sz w:val="20"/>
          <w:szCs w:val="20"/>
          <w:lang w:val="ca-ES"/>
        </w:rPr>
      </w:pPr>
      <w:r w:rsidRPr="000747F6">
        <w:rPr>
          <w:rFonts w:ascii="Arial" w:hAnsi="Arial" w:cs="Arial"/>
          <w:sz w:val="20"/>
          <w:szCs w:val="20"/>
          <w:lang w:val="ca-ES"/>
        </w:rPr>
        <w:t xml:space="preserve">d) Que no incompleix cap d’aquelles circumstàncies a les quals es refereixen la Llei </w:t>
      </w:r>
      <w:r w:rsidR="00D218BC" w:rsidRPr="000747F6">
        <w:rPr>
          <w:rFonts w:ascii="Arial" w:hAnsi="Arial" w:cs="Arial"/>
          <w:sz w:val="20"/>
          <w:szCs w:val="20"/>
          <w:lang w:val="ca-ES"/>
        </w:rPr>
        <w:t>3/2015, de 30 de març, reguladora de l’exercici d’alt càrrec de l’Administració General de l’Estat</w:t>
      </w:r>
      <w:r w:rsidRPr="000747F6">
        <w:rPr>
          <w:rFonts w:ascii="Arial" w:hAnsi="Arial" w:cs="Arial"/>
          <w:sz w:val="20"/>
          <w:szCs w:val="20"/>
          <w:lang w:val="ca-ES"/>
        </w:rPr>
        <w:t xml:space="preserve">, així com la Llei 21/1987, de 26 de novembre, d’incompatibilitats del personal al servei de l'Administració de la Generalitat, i la Llei 13/2005, de 27 de desembre, del règim d’incompatibilitats dels alts càrrecs al servei de la Generalitat, ni cap altra disposició legislativa sobre incompatibilitats. </w:t>
      </w:r>
    </w:p>
    <w:p w:rsidR="00F34482" w:rsidRPr="000747F6" w:rsidRDefault="00F34482" w:rsidP="00F34482">
      <w:pPr>
        <w:jc w:val="both"/>
        <w:rPr>
          <w:rFonts w:ascii="Arial" w:hAnsi="Arial" w:cs="Arial"/>
          <w:sz w:val="20"/>
          <w:szCs w:val="20"/>
          <w:lang w:val="ca-ES"/>
        </w:rPr>
      </w:pPr>
      <w:r w:rsidRPr="000747F6">
        <w:rPr>
          <w:rFonts w:ascii="Arial" w:hAnsi="Arial" w:cs="Arial"/>
          <w:sz w:val="20"/>
          <w:szCs w:val="20"/>
          <w:lang w:val="ca-ES"/>
        </w:rPr>
        <w:t xml:space="preserve"> </w:t>
      </w:r>
    </w:p>
    <w:p w:rsidR="00F34482" w:rsidRPr="000747F6" w:rsidRDefault="00F34482" w:rsidP="00F34482">
      <w:pPr>
        <w:jc w:val="both"/>
        <w:rPr>
          <w:rFonts w:ascii="Arial" w:hAnsi="Arial" w:cs="Arial"/>
          <w:sz w:val="20"/>
          <w:szCs w:val="20"/>
          <w:lang w:val="ca-ES"/>
        </w:rPr>
      </w:pPr>
      <w:r w:rsidRPr="000747F6">
        <w:rPr>
          <w:rFonts w:ascii="Arial" w:hAnsi="Arial" w:cs="Arial"/>
          <w:sz w:val="20"/>
          <w:szCs w:val="20"/>
          <w:lang w:val="ca-ES"/>
        </w:rPr>
        <w:t xml:space="preserve">e) Que l’empresa compleix tots els requisits i obligacions exigides per la normativa vigent per a la seva obertura, instal·lació i funcionament legal. </w:t>
      </w:r>
    </w:p>
    <w:p w:rsidR="00F34482" w:rsidRPr="000747F6" w:rsidRDefault="00F34482" w:rsidP="00F34482">
      <w:pPr>
        <w:jc w:val="both"/>
        <w:rPr>
          <w:rFonts w:ascii="Arial" w:hAnsi="Arial" w:cs="Arial"/>
          <w:sz w:val="20"/>
          <w:szCs w:val="20"/>
          <w:lang w:val="ca-ES"/>
        </w:rPr>
      </w:pPr>
      <w:r w:rsidRPr="000747F6">
        <w:rPr>
          <w:rFonts w:ascii="Arial" w:hAnsi="Arial" w:cs="Arial"/>
          <w:sz w:val="20"/>
          <w:szCs w:val="20"/>
          <w:lang w:val="ca-ES"/>
        </w:rPr>
        <w:t xml:space="preserve"> </w:t>
      </w:r>
    </w:p>
    <w:p w:rsidR="00F34482" w:rsidRPr="000747F6" w:rsidRDefault="00F34482" w:rsidP="00F34482">
      <w:pPr>
        <w:jc w:val="both"/>
        <w:rPr>
          <w:rFonts w:ascii="Arial" w:hAnsi="Arial" w:cs="Arial"/>
          <w:sz w:val="20"/>
          <w:szCs w:val="20"/>
          <w:lang w:val="ca-ES"/>
        </w:rPr>
      </w:pPr>
      <w:r w:rsidRPr="000747F6">
        <w:rPr>
          <w:rFonts w:ascii="Arial" w:hAnsi="Arial" w:cs="Arial"/>
          <w:sz w:val="20"/>
          <w:szCs w:val="20"/>
          <w:lang w:val="ca-ES"/>
        </w:rPr>
        <w:t xml:space="preserve">f) Que la informació i documents aportats en tots els sobres són de contingut absolutament cert. </w:t>
      </w:r>
    </w:p>
    <w:p w:rsidR="00F34482" w:rsidRPr="000747F6" w:rsidRDefault="00F34482" w:rsidP="00F34482">
      <w:pPr>
        <w:jc w:val="both"/>
        <w:rPr>
          <w:rFonts w:ascii="Arial" w:hAnsi="Arial" w:cs="Arial"/>
          <w:sz w:val="20"/>
          <w:szCs w:val="20"/>
          <w:lang w:val="ca-ES"/>
        </w:rPr>
      </w:pPr>
      <w:r w:rsidRPr="000747F6">
        <w:rPr>
          <w:rFonts w:ascii="Arial" w:hAnsi="Arial" w:cs="Arial"/>
          <w:sz w:val="20"/>
          <w:szCs w:val="20"/>
          <w:lang w:val="ca-ES"/>
        </w:rPr>
        <w:t xml:space="preserve"> </w:t>
      </w:r>
    </w:p>
    <w:p w:rsidR="00F34482" w:rsidRPr="000747F6" w:rsidRDefault="00F34482" w:rsidP="00F34482">
      <w:pPr>
        <w:jc w:val="both"/>
        <w:rPr>
          <w:rFonts w:ascii="Arial" w:hAnsi="Arial" w:cs="Arial"/>
          <w:sz w:val="20"/>
          <w:szCs w:val="20"/>
          <w:lang w:val="ca-ES"/>
        </w:rPr>
      </w:pPr>
      <w:r w:rsidRPr="000747F6">
        <w:rPr>
          <w:rFonts w:ascii="Arial" w:hAnsi="Arial" w:cs="Arial"/>
          <w:sz w:val="20"/>
          <w:szCs w:val="20"/>
          <w:lang w:val="ca-ES"/>
        </w:rPr>
        <w:t xml:space="preserve">g) Que autoritzo a l’òrgan de contractació a obtenir directament dels òrgans administratius competents les dades o documents registrals i els relatius a les obligacions tributàries i amb la Seguretat Social que es requereixin per procedir, si s’escau, a l’adjudicació del contracte. </w:t>
      </w:r>
    </w:p>
    <w:p w:rsidR="00F34482" w:rsidRPr="000747F6" w:rsidRDefault="00F34482" w:rsidP="00F34482">
      <w:pPr>
        <w:jc w:val="both"/>
        <w:rPr>
          <w:rFonts w:ascii="Arial" w:hAnsi="Arial" w:cs="Arial"/>
          <w:sz w:val="20"/>
          <w:szCs w:val="20"/>
          <w:lang w:val="ca-ES"/>
        </w:rPr>
      </w:pPr>
      <w:r w:rsidRPr="000747F6">
        <w:rPr>
          <w:rFonts w:ascii="Arial" w:hAnsi="Arial" w:cs="Arial"/>
          <w:sz w:val="20"/>
          <w:szCs w:val="20"/>
          <w:lang w:val="ca-ES"/>
        </w:rPr>
        <w:t xml:space="preserve"> </w:t>
      </w:r>
    </w:p>
    <w:p w:rsidR="00F34482" w:rsidRPr="000747F6" w:rsidRDefault="00F34482" w:rsidP="00F34482">
      <w:pPr>
        <w:jc w:val="both"/>
        <w:rPr>
          <w:rFonts w:ascii="Arial" w:hAnsi="Arial" w:cs="Arial"/>
          <w:sz w:val="20"/>
          <w:szCs w:val="20"/>
          <w:lang w:val="ca-ES"/>
        </w:rPr>
      </w:pPr>
      <w:r w:rsidRPr="000747F6">
        <w:rPr>
          <w:rFonts w:ascii="Arial" w:hAnsi="Arial" w:cs="Arial"/>
          <w:sz w:val="20"/>
          <w:szCs w:val="20"/>
          <w:lang w:val="ca-ES"/>
        </w:rPr>
        <w:lastRenderedPageBreak/>
        <w:t xml:space="preserve">h) Que la bústia electrònica on realitzar les comunicacions i notificacions en el procés de licitació i, si s’escau, els posteriors tràmits d’adjudicació, formalització, modificació, negociació, execució i extinció normal o anormal del contracte és la que consta a la caràtula del sobre de la meva oferta. </w:t>
      </w:r>
    </w:p>
    <w:p w:rsidR="00F34482" w:rsidRPr="000747F6" w:rsidRDefault="00F34482" w:rsidP="00F34482">
      <w:pPr>
        <w:jc w:val="both"/>
        <w:rPr>
          <w:rFonts w:ascii="Arial" w:hAnsi="Arial" w:cs="Arial"/>
          <w:sz w:val="20"/>
          <w:szCs w:val="20"/>
          <w:lang w:val="ca-ES"/>
        </w:rPr>
      </w:pPr>
      <w:r w:rsidRPr="000747F6">
        <w:rPr>
          <w:rFonts w:ascii="Arial" w:hAnsi="Arial" w:cs="Arial"/>
          <w:sz w:val="20"/>
          <w:szCs w:val="20"/>
          <w:lang w:val="ca-ES"/>
        </w:rPr>
        <w:t xml:space="preserve"> </w:t>
      </w:r>
    </w:p>
    <w:p w:rsidR="00F34482" w:rsidRPr="000747F6" w:rsidRDefault="00F34482" w:rsidP="00F34482">
      <w:pPr>
        <w:jc w:val="both"/>
        <w:rPr>
          <w:rFonts w:ascii="Arial" w:hAnsi="Arial" w:cs="Arial"/>
          <w:sz w:val="20"/>
          <w:szCs w:val="20"/>
          <w:lang w:val="ca-ES"/>
        </w:rPr>
      </w:pPr>
      <w:r w:rsidRPr="000747F6">
        <w:rPr>
          <w:rFonts w:ascii="Arial" w:hAnsi="Arial" w:cs="Arial"/>
          <w:sz w:val="20"/>
          <w:szCs w:val="20"/>
          <w:lang w:val="ca-ES"/>
        </w:rPr>
        <w:t xml:space="preserve">i) Que autoritzo l’òrgan de contractació per tal que dugui a terme les notificacions de l’expedient de contractació de manera electrònica, mitjançant el servei e-NOTUM, i designo com a persona autoritzada per a rebre les notificacions corresponents a </w:t>
      </w:r>
      <w:bookmarkStart w:id="4" w:name="Texto497"/>
      <w:r w:rsidRPr="000747F6">
        <w:rPr>
          <w:rFonts w:ascii="Arial" w:hAnsi="Arial" w:cs="Arial"/>
          <w:sz w:val="20"/>
          <w:szCs w:val="20"/>
          <w:lang w:val="ca-ES"/>
        </w:rPr>
        <w:fldChar w:fldCharType="begin">
          <w:ffData>
            <w:name w:val="Texto497"/>
            <w:enabled/>
            <w:calcOnExit w:val="0"/>
            <w:textInput/>
          </w:ffData>
        </w:fldChar>
      </w:r>
      <w:r w:rsidRPr="000747F6">
        <w:rPr>
          <w:rFonts w:ascii="Arial" w:hAnsi="Arial" w:cs="Arial"/>
          <w:sz w:val="20"/>
          <w:szCs w:val="20"/>
          <w:lang w:val="ca-ES"/>
        </w:rPr>
        <w:instrText xml:space="preserve"> FORMTEXT </w:instrText>
      </w:r>
      <w:r w:rsidRPr="000747F6">
        <w:rPr>
          <w:rFonts w:ascii="Arial" w:hAnsi="Arial" w:cs="Arial"/>
          <w:sz w:val="20"/>
          <w:szCs w:val="20"/>
          <w:lang w:val="ca-ES"/>
        </w:rPr>
      </w:r>
      <w:r w:rsidRPr="000747F6">
        <w:rPr>
          <w:rFonts w:ascii="Arial" w:hAnsi="Arial" w:cs="Arial"/>
          <w:sz w:val="20"/>
          <w:szCs w:val="20"/>
          <w:lang w:val="ca-ES"/>
        </w:rPr>
        <w:fldChar w:fldCharType="separate"/>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fldChar w:fldCharType="end"/>
      </w:r>
      <w:bookmarkEnd w:id="4"/>
      <w:r w:rsidRPr="000747F6">
        <w:rPr>
          <w:rFonts w:ascii="Arial" w:hAnsi="Arial" w:cs="Arial"/>
          <w:sz w:val="20"/>
          <w:szCs w:val="20"/>
          <w:lang w:val="ca-ES"/>
        </w:rPr>
        <w:t xml:space="preserve">, d’acord amb el previst als articles 27 i següents de la Llei 11/2007 de 22 de juny, d’accés electrònic dels ciutadans als serveis públics, en relació amb l’article 146.1 del Text refós de la llei de contractes del sector públic, aprovat pel Reial decret legislatiu 3/2011, de 14 de novembre. </w:t>
      </w:r>
    </w:p>
    <w:p w:rsidR="00F34482" w:rsidRPr="000747F6" w:rsidRDefault="00F34482" w:rsidP="00F34482">
      <w:pPr>
        <w:jc w:val="both"/>
        <w:rPr>
          <w:rFonts w:ascii="Arial" w:hAnsi="Arial" w:cs="Arial"/>
          <w:sz w:val="20"/>
          <w:szCs w:val="20"/>
          <w:lang w:val="ca-ES"/>
        </w:rPr>
      </w:pPr>
      <w:r w:rsidRPr="000747F6">
        <w:rPr>
          <w:rFonts w:ascii="Arial" w:hAnsi="Arial" w:cs="Arial"/>
          <w:sz w:val="20"/>
          <w:szCs w:val="20"/>
          <w:lang w:val="ca-ES"/>
        </w:rPr>
        <w:t xml:space="preserve"> </w:t>
      </w:r>
    </w:p>
    <w:p w:rsidR="00F34482" w:rsidRPr="000747F6" w:rsidRDefault="00F34482" w:rsidP="00F34482">
      <w:pPr>
        <w:jc w:val="both"/>
        <w:rPr>
          <w:rFonts w:ascii="Arial" w:hAnsi="Arial" w:cs="Arial"/>
          <w:sz w:val="20"/>
          <w:szCs w:val="20"/>
          <w:lang w:val="ca-ES"/>
        </w:rPr>
      </w:pPr>
      <w:r w:rsidRPr="000747F6">
        <w:rPr>
          <w:rFonts w:ascii="Arial" w:hAnsi="Arial" w:cs="Arial"/>
          <w:sz w:val="20"/>
          <w:szCs w:val="20"/>
          <w:lang w:val="ca-ES"/>
        </w:rPr>
        <w:t xml:space="preserve">j) Que l’empresa disposa del corresponent pla d’igualtat entre les dones i els homes. </w:t>
      </w:r>
    </w:p>
    <w:p w:rsidR="00F34482" w:rsidRPr="000747F6" w:rsidRDefault="00F34482" w:rsidP="00F34482">
      <w:pPr>
        <w:jc w:val="both"/>
        <w:rPr>
          <w:rFonts w:ascii="Arial" w:hAnsi="Arial" w:cs="Arial"/>
          <w:sz w:val="20"/>
          <w:szCs w:val="20"/>
          <w:lang w:val="ca-ES"/>
        </w:rPr>
      </w:pPr>
      <w:r w:rsidRPr="000747F6">
        <w:rPr>
          <w:rFonts w:ascii="Arial" w:hAnsi="Arial" w:cs="Arial"/>
          <w:sz w:val="20"/>
          <w:szCs w:val="20"/>
          <w:lang w:val="ca-ES"/>
        </w:rPr>
        <w:t xml:space="preserve"> </w:t>
      </w:r>
    </w:p>
    <w:p w:rsidR="00F34482" w:rsidRPr="000747F6" w:rsidRDefault="00F34482" w:rsidP="00F34482">
      <w:pPr>
        <w:jc w:val="both"/>
        <w:rPr>
          <w:rFonts w:ascii="Arial" w:hAnsi="Arial" w:cs="Arial"/>
          <w:sz w:val="20"/>
          <w:szCs w:val="20"/>
          <w:lang w:val="ca-ES"/>
        </w:rPr>
      </w:pPr>
      <w:r w:rsidRPr="000747F6">
        <w:rPr>
          <w:rFonts w:ascii="Arial" w:hAnsi="Arial" w:cs="Arial"/>
          <w:sz w:val="20"/>
          <w:szCs w:val="20"/>
          <w:lang w:val="ca-ES"/>
        </w:rPr>
        <w:t xml:space="preserve">k) Que com a signant d’aquesta declaració tinc capacitat suficient, en la representació amb la qual actuo, per comparèixer i signar aquesta declaració i la resta de documentació requerida per contractar, inclosa l’oferta econòmica. </w:t>
      </w:r>
    </w:p>
    <w:p w:rsidR="00F34482" w:rsidRPr="000747F6" w:rsidRDefault="00F34482" w:rsidP="00F34482">
      <w:pPr>
        <w:jc w:val="both"/>
        <w:rPr>
          <w:rFonts w:ascii="Arial" w:hAnsi="Arial" w:cs="Arial"/>
          <w:sz w:val="20"/>
          <w:szCs w:val="20"/>
          <w:lang w:val="ca-ES"/>
        </w:rPr>
      </w:pPr>
    </w:p>
    <w:p w:rsidR="00F34482" w:rsidRPr="000747F6" w:rsidRDefault="00F34482" w:rsidP="00F34482">
      <w:pPr>
        <w:jc w:val="both"/>
        <w:rPr>
          <w:rFonts w:ascii="Arial" w:hAnsi="Arial" w:cs="Arial"/>
          <w:sz w:val="20"/>
          <w:szCs w:val="20"/>
          <w:lang w:val="ca-ES"/>
        </w:rPr>
      </w:pPr>
      <w:r w:rsidRPr="000747F6">
        <w:rPr>
          <w:rFonts w:ascii="Arial" w:hAnsi="Arial" w:cs="Arial"/>
          <w:sz w:val="20"/>
          <w:szCs w:val="20"/>
          <w:lang w:val="ca-ES"/>
        </w:rPr>
        <w:t>l) Que en cas de conflicte en la contractació objecte d’oferta, accepto sotmetre’l als jutjats i tribunals de la ciutat de Barcelona.</w:t>
      </w:r>
    </w:p>
    <w:p w:rsidR="00E26769" w:rsidRDefault="00E26769" w:rsidP="00F34482">
      <w:pPr>
        <w:jc w:val="both"/>
        <w:rPr>
          <w:rFonts w:ascii="Arial" w:hAnsi="Arial" w:cs="Arial"/>
          <w:sz w:val="20"/>
          <w:szCs w:val="20"/>
          <w:lang w:val="ca-ES"/>
        </w:rPr>
      </w:pPr>
    </w:p>
    <w:p w:rsidR="00E26769" w:rsidRDefault="00E26769" w:rsidP="00F34482">
      <w:pPr>
        <w:jc w:val="both"/>
        <w:rPr>
          <w:rFonts w:ascii="Arial" w:hAnsi="Arial" w:cs="Arial"/>
          <w:sz w:val="20"/>
          <w:szCs w:val="20"/>
          <w:lang w:val="ca-ES"/>
        </w:rPr>
      </w:pPr>
    </w:p>
    <w:p w:rsidR="00F34482" w:rsidRPr="000747F6" w:rsidRDefault="00F34482" w:rsidP="00F34482">
      <w:pPr>
        <w:jc w:val="both"/>
        <w:rPr>
          <w:rFonts w:ascii="Arial" w:hAnsi="Arial" w:cs="Arial"/>
          <w:sz w:val="20"/>
          <w:szCs w:val="20"/>
          <w:lang w:val="ca-ES"/>
        </w:rPr>
      </w:pPr>
      <w:r w:rsidRPr="000747F6">
        <w:rPr>
          <w:rFonts w:ascii="Arial" w:hAnsi="Arial" w:cs="Arial"/>
          <w:sz w:val="20"/>
          <w:szCs w:val="20"/>
          <w:lang w:val="ca-ES"/>
        </w:rPr>
        <w:t xml:space="preserve">m) Als efectes de poder apreciar si la proposició pot ser complerta com a conseqüència de la inclusió de valors anormals o desproporcionats, declaro que el grup empresarial a què pertany l’empresa a la que represento està format per les següents empreses </w:t>
      </w:r>
      <w:r w:rsidRPr="000747F6">
        <w:rPr>
          <w:rFonts w:ascii="Arial" w:hAnsi="Arial" w:cs="Arial"/>
          <w:sz w:val="20"/>
          <w:szCs w:val="20"/>
          <w:lang w:val="ca-ES"/>
        </w:rPr>
        <w:fldChar w:fldCharType="begin">
          <w:ffData>
            <w:name w:val="Texto498"/>
            <w:enabled/>
            <w:calcOnExit w:val="0"/>
            <w:textInput/>
          </w:ffData>
        </w:fldChar>
      </w:r>
      <w:bookmarkStart w:id="5" w:name="Texto498"/>
      <w:r w:rsidRPr="000747F6">
        <w:rPr>
          <w:rFonts w:ascii="Arial" w:hAnsi="Arial" w:cs="Arial"/>
          <w:sz w:val="20"/>
          <w:szCs w:val="20"/>
          <w:lang w:val="ca-ES"/>
        </w:rPr>
        <w:instrText xml:space="preserve"> FORMTEXT </w:instrText>
      </w:r>
      <w:r w:rsidRPr="000747F6">
        <w:rPr>
          <w:rFonts w:ascii="Arial" w:hAnsi="Arial" w:cs="Arial"/>
          <w:sz w:val="20"/>
          <w:szCs w:val="20"/>
          <w:lang w:val="ca-ES"/>
        </w:rPr>
      </w:r>
      <w:r w:rsidRPr="000747F6">
        <w:rPr>
          <w:rFonts w:ascii="Arial" w:hAnsi="Arial" w:cs="Arial"/>
          <w:sz w:val="20"/>
          <w:szCs w:val="20"/>
          <w:lang w:val="ca-ES"/>
        </w:rPr>
        <w:fldChar w:fldCharType="separate"/>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fldChar w:fldCharType="end"/>
      </w:r>
      <w:bookmarkEnd w:id="5"/>
      <w:r w:rsidRPr="000747F6">
        <w:rPr>
          <w:rFonts w:ascii="Arial" w:hAnsi="Arial" w:cs="Arial"/>
          <w:sz w:val="20"/>
          <w:szCs w:val="20"/>
          <w:lang w:val="ca-ES"/>
        </w:rPr>
        <w:t xml:space="preserve"> i la denominació del grup és </w:t>
      </w:r>
      <w:r w:rsidRPr="000747F6">
        <w:rPr>
          <w:rFonts w:ascii="Arial" w:hAnsi="Arial" w:cs="Arial"/>
          <w:sz w:val="20"/>
          <w:szCs w:val="20"/>
          <w:lang w:val="ca-ES"/>
        </w:rPr>
        <w:fldChar w:fldCharType="begin">
          <w:ffData>
            <w:name w:val="Texto499"/>
            <w:enabled/>
            <w:calcOnExit w:val="0"/>
            <w:textInput/>
          </w:ffData>
        </w:fldChar>
      </w:r>
      <w:bookmarkStart w:id="6" w:name="Texto499"/>
      <w:r w:rsidRPr="000747F6">
        <w:rPr>
          <w:rFonts w:ascii="Arial" w:hAnsi="Arial" w:cs="Arial"/>
          <w:sz w:val="20"/>
          <w:szCs w:val="20"/>
          <w:lang w:val="ca-ES"/>
        </w:rPr>
        <w:instrText xml:space="preserve"> FORMTEXT </w:instrText>
      </w:r>
      <w:r w:rsidRPr="000747F6">
        <w:rPr>
          <w:rFonts w:ascii="Arial" w:hAnsi="Arial" w:cs="Arial"/>
          <w:sz w:val="20"/>
          <w:szCs w:val="20"/>
          <w:lang w:val="ca-ES"/>
        </w:rPr>
      </w:r>
      <w:r w:rsidRPr="000747F6">
        <w:rPr>
          <w:rFonts w:ascii="Arial" w:hAnsi="Arial" w:cs="Arial"/>
          <w:sz w:val="20"/>
          <w:szCs w:val="20"/>
          <w:lang w:val="ca-ES"/>
        </w:rPr>
        <w:fldChar w:fldCharType="separate"/>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fldChar w:fldCharType="end"/>
      </w:r>
      <w:bookmarkEnd w:id="6"/>
      <w:r w:rsidRPr="000747F6">
        <w:rPr>
          <w:rFonts w:ascii="Arial" w:hAnsi="Arial" w:cs="Arial"/>
          <w:sz w:val="20"/>
          <w:szCs w:val="20"/>
          <w:lang w:val="ca-ES"/>
        </w:rPr>
        <w:t>.</w:t>
      </w:r>
    </w:p>
    <w:p w:rsidR="00F34482" w:rsidRPr="000747F6" w:rsidRDefault="00F34482" w:rsidP="00F34482">
      <w:pPr>
        <w:jc w:val="both"/>
        <w:rPr>
          <w:rFonts w:ascii="Arial" w:hAnsi="Arial" w:cs="Arial"/>
          <w:sz w:val="20"/>
          <w:szCs w:val="20"/>
          <w:lang w:val="ca-ES"/>
        </w:rPr>
      </w:pPr>
    </w:p>
    <w:p w:rsidR="00F34482" w:rsidRPr="000747F6" w:rsidRDefault="00F34482" w:rsidP="00F34482">
      <w:pPr>
        <w:jc w:val="both"/>
        <w:rPr>
          <w:rFonts w:ascii="Arial" w:hAnsi="Arial" w:cs="Arial"/>
          <w:sz w:val="20"/>
          <w:szCs w:val="20"/>
          <w:lang w:val="ca-ES"/>
        </w:rPr>
      </w:pPr>
    </w:p>
    <w:p w:rsidR="00F34482" w:rsidRPr="000747F6" w:rsidRDefault="00F34482" w:rsidP="00F34482">
      <w:pPr>
        <w:jc w:val="both"/>
        <w:rPr>
          <w:rFonts w:ascii="Arial" w:hAnsi="Arial" w:cs="Arial"/>
          <w:sz w:val="20"/>
          <w:szCs w:val="20"/>
          <w:lang w:val="ca-ES"/>
        </w:rPr>
      </w:pPr>
    </w:p>
    <w:p w:rsidR="00F34482" w:rsidRPr="000747F6" w:rsidRDefault="00F34482" w:rsidP="00F34482">
      <w:pPr>
        <w:jc w:val="both"/>
        <w:rPr>
          <w:rFonts w:ascii="Arial" w:hAnsi="Arial" w:cs="Arial"/>
          <w:sz w:val="20"/>
          <w:szCs w:val="20"/>
          <w:lang w:val="ca-ES"/>
        </w:rPr>
      </w:pPr>
    </w:p>
    <w:p w:rsidR="00F34482" w:rsidRPr="000747F6" w:rsidRDefault="00F34482" w:rsidP="00F34482">
      <w:pPr>
        <w:jc w:val="both"/>
        <w:rPr>
          <w:rFonts w:ascii="Arial" w:hAnsi="Arial" w:cs="Arial"/>
          <w:sz w:val="20"/>
          <w:szCs w:val="20"/>
          <w:lang w:val="ca-ES"/>
        </w:rPr>
      </w:pPr>
    </w:p>
    <w:p w:rsidR="00F34482" w:rsidRPr="000747F6" w:rsidRDefault="00F34482" w:rsidP="00F34482">
      <w:pPr>
        <w:jc w:val="both"/>
        <w:rPr>
          <w:rFonts w:ascii="Arial" w:hAnsi="Arial" w:cs="Arial"/>
          <w:sz w:val="20"/>
          <w:szCs w:val="20"/>
          <w:lang w:val="ca-ES"/>
        </w:rPr>
      </w:pPr>
      <w:r w:rsidRPr="000747F6">
        <w:rPr>
          <w:rFonts w:ascii="Arial" w:hAnsi="Arial" w:cs="Arial"/>
          <w:sz w:val="20"/>
          <w:szCs w:val="20"/>
          <w:lang w:val="ca-ES"/>
        </w:rPr>
        <w:t xml:space="preserve"> </w:t>
      </w:r>
    </w:p>
    <w:bookmarkStart w:id="7" w:name="Texto494"/>
    <w:p w:rsidR="00F34482" w:rsidRPr="000747F6" w:rsidRDefault="00F34482" w:rsidP="00F34482">
      <w:pPr>
        <w:jc w:val="both"/>
        <w:rPr>
          <w:rFonts w:ascii="Arial" w:hAnsi="Arial" w:cs="Arial"/>
          <w:sz w:val="20"/>
          <w:szCs w:val="20"/>
          <w:lang w:val="ca-ES"/>
        </w:rPr>
      </w:pPr>
      <w:r w:rsidRPr="000747F6">
        <w:rPr>
          <w:rFonts w:ascii="Arial" w:hAnsi="Arial" w:cs="Arial"/>
          <w:sz w:val="20"/>
          <w:szCs w:val="20"/>
          <w:lang w:val="ca-ES"/>
        </w:rPr>
        <w:fldChar w:fldCharType="begin">
          <w:ffData>
            <w:name w:val="Texto494"/>
            <w:enabled/>
            <w:calcOnExit w:val="0"/>
            <w:textInput/>
          </w:ffData>
        </w:fldChar>
      </w:r>
      <w:r w:rsidRPr="000747F6">
        <w:rPr>
          <w:rFonts w:ascii="Arial" w:hAnsi="Arial" w:cs="Arial"/>
          <w:sz w:val="20"/>
          <w:szCs w:val="20"/>
          <w:lang w:val="ca-ES"/>
        </w:rPr>
        <w:instrText xml:space="preserve"> FORMTEXT </w:instrText>
      </w:r>
      <w:r w:rsidRPr="000747F6">
        <w:rPr>
          <w:rFonts w:ascii="Arial" w:hAnsi="Arial" w:cs="Arial"/>
          <w:sz w:val="20"/>
          <w:szCs w:val="20"/>
          <w:lang w:val="ca-ES"/>
        </w:rPr>
      </w:r>
      <w:r w:rsidRPr="000747F6">
        <w:rPr>
          <w:rFonts w:ascii="Arial" w:hAnsi="Arial" w:cs="Arial"/>
          <w:sz w:val="20"/>
          <w:szCs w:val="20"/>
          <w:lang w:val="ca-ES"/>
        </w:rPr>
        <w:fldChar w:fldCharType="separate"/>
      </w:r>
      <w:r w:rsidRPr="000747F6">
        <w:rPr>
          <w:rFonts w:ascii="Arial" w:hAnsi="Arial" w:cs="Arial"/>
          <w:sz w:val="20"/>
          <w:szCs w:val="20"/>
          <w:lang w:val="ca-ES"/>
        </w:rPr>
        <w:t>Lloc i data</w:t>
      </w:r>
    </w:p>
    <w:p w:rsidR="00F34482" w:rsidRPr="000747F6" w:rsidRDefault="00F34482" w:rsidP="00F34482">
      <w:pPr>
        <w:jc w:val="both"/>
        <w:rPr>
          <w:rFonts w:ascii="Arial" w:hAnsi="Arial" w:cs="Arial"/>
          <w:sz w:val="20"/>
          <w:szCs w:val="20"/>
          <w:lang w:val="ca-ES"/>
        </w:rPr>
      </w:pPr>
    </w:p>
    <w:p w:rsidR="00F34482" w:rsidRPr="000747F6" w:rsidRDefault="00F34482" w:rsidP="00F34482">
      <w:pPr>
        <w:jc w:val="both"/>
        <w:rPr>
          <w:rFonts w:ascii="Arial" w:hAnsi="Arial" w:cs="Arial"/>
          <w:sz w:val="20"/>
          <w:szCs w:val="20"/>
          <w:lang w:val="ca-ES"/>
        </w:rPr>
      </w:pPr>
    </w:p>
    <w:p w:rsidR="00F34482" w:rsidRPr="000747F6" w:rsidRDefault="00F34482" w:rsidP="00F34482">
      <w:pPr>
        <w:jc w:val="both"/>
        <w:rPr>
          <w:rFonts w:ascii="Arial" w:hAnsi="Arial" w:cs="Arial"/>
          <w:sz w:val="20"/>
          <w:szCs w:val="20"/>
          <w:lang w:val="ca-ES"/>
        </w:rPr>
      </w:pPr>
    </w:p>
    <w:p w:rsidR="00F34482" w:rsidRPr="000747F6" w:rsidRDefault="00F34482" w:rsidP="00F34482">
      <w:pPr>
        <w:jc w:val="both"/>
        <w:rPr>
          <w:rFonts w:ascii="Arial" w:hAnsi="Arial" w:cs="Arial"/>
          <w:sz w:val="20"/>
          <w:szCs w:val="20"/>
          <w:lang w:val="ca-ES"/>
        </w:rPr>
      </w:pPr>
    </w:p>
    <w:p w:rsidR="00F34482" w:rsidRPr="000747F6" w:rsidRDefault="00F34482" w:rsidP="00F34482">
      <w:pPr>
        <w:jc w:val="both"/>
        <w:rPr>
          <w:rFonts w:ascii="Arial" w:hAnsi="Arial" w:cs="Arial"/>
          <w:sz w:val="20"/>
          <w:szCs w:val="20"/>
          <w:lang w:val="ca-ES"/>
        </w:rPr>
      </w:pPr>
    </w:p>
    <w:p w:rsidR="00F34482" w:rsidRPr="000747F6" w:rsidRDefault="00F34482" w:rsidP="00F34482">
      <w:pPr>
        <w:jc w:val="both"/>
        <w:rPr>
          <w:rFonts w:ascii="Arial" w:hAnsi="Arial" w:cs="Arial"/>
          <w:sz w:val="20"/>
          <w:szCs w:val="20"/>
          <w:lang w:val="ca-ES"/>
        </w:rPr>
      </w:pPr>
    </w:p>
    <w:p w:rsidR="00F34482" w:rsidRPr="000747F6" w:rsidRDefault="00F34482" w:rsidP="00F34482">
      <w:pPr>
        <w:jc w:val="both"/>
        <w:rPr>
          <w:rFonts w:ascii="Arial" w:hAnsi="Arial" w:cs="Arial"/>
          <w:sz w:val="20"/>
          <w:szCs w:val="20"/>
          <w:lang w:val="ca-ES"/>
        </w:rPr>
      </w:pPr>
    </w:p>
    <w:p w:rsidR="00F34482" w:rsidRPr="000747F6" w:rsidRDefault="00F34482" w:rsidP="00F34482">
      <w:pPr>
        <w:jc w:val="both"/>
        <w:rPr>
          <w:rFonts w:ascii="Arial" w:hAnsi="Arial" w:cs="Arial"/>
          <w:sz w:val="20"/>
          <w:szCs w:val="20"/>
          <w:lang w:val="ca-ES"/>
        </w:rPr>
      </w:pPr>
    </w:p>
    <w:p w:rsidR="00F34482" w:rsidRPr="000747F6" w:rsidRDefault="00F34482" w:rsidP="00F34482">
      <w:pPr>
        <w:jc w:val="both"/>
        <w:rPr>
          <w:rFonts w:ascii="Arial" w:hAnsi="Arial" w:cs="Arial"/>
          <w:sz w:val="20"/>
          <w:szCs w:val="20"/>
          <w:lang w:val="ca-ES"/>
        </w:rPr>
      </w:pPr>
    </w:p>
    <w:p w:rsidR="00F34482" w:rsidRPr="000747F6" w:rsidRDefault="00F34482" w:rsidP="00F34482">
      <w:pPr>
        <w:jc w:val="both"/>
        <w:rPr>
          <w:rFonts w:ascii="Arial" w:hAnsi="Arial" w:cs="Arial"/>
          <w:sz w:val="20"/>
          <w:szCs w:val="20"/>
          <w:lang w:val="ca-ES"/>
        </w:rPr>
      </w:pPr>
    </w:p>
    <w:p w:rsidR="00F34482" w:rsidRPr="000747F6" w:rsidRDefault="00F34482" w:rsidP="00F34482">
      <w:pPr>
        <w:jc w:val="both"/>
        <w:rPr>
          <w:rFonts w:ascii="Arial" w:hAnsi="Arial" w:cs="Arial"/>
          <w:lang w:val="ca-ES"/>
        </w:rPr>
      </w:pPr>
      <w:r w:rsidRPr="000747F6">
        <w:rPr>
          <w:rFonts w:ascii="Arial" w:hAnsi="Arial" w:cs="Arial"/>
          <w:sz w:val="20"/>
          <w:szCs w:val="20"/>
          <w:lang w:val="ca-ES"/>
        </w:rPr>
        <w:t>Signatura</w:t>
      </w:r>
      <w:r w:rsidRPr="000747F6">
        <w:rPr>
          <w:rFonts w:ascii="Arial" w:hAnsi="Arial" w:cs="Arial"/>
          <w:sz w:val="20"/>
          <w:szCs w:val="20"/>
          <w:lang w:val="ca-ES"/>
        </w:rPr>
        <w:fldChar w:fldCharType="end"/>
      </w:r>
      <w:bookmarkEnd w:id="7"/>
      <w:r w:rsidRPr="000747F6">
        <w:rPr>
          <w:rFonts w:ascii="Arial" w:hAnsi="Arial" w:cs="Arial"/>
          <w:lang w:val="ca-ES"/>
        </w:rPr>
        <w:t xml:space="preserve"> </w:t>
      </w:r>
    </w:p>
    <w:p w:rsidR="00F34482" w:rsidRPr="000747F6" w:rsidRDefault="00F34482" w:rsidP="00F34482">
      <w:pPr>
        <w:jc w:val="both"/>
        <w:rPr>
          <w:rFonts w:ascii="Arial" w:hAnsi="Arial" w:cs="Arial"/>
          <w:lang w:val="ca-ES"/>
        </w:rPr>
      </w:pPr>
      <w:r w:rsidRPr="000747F6">
        <w:rPr>
          <w:rFonts w:ascii="Arial" w:hAnsi="Arial" w:cs="Arial"/>
          <w:lang w:val="ca-ES"/>
        </w:rPr>
        <w:t xml:space="preserve"> </w:t>
      </w:r>
    </w:p>
    <w:p w:rsidR="00F34482" w:rsidRPr="000747F6" w:rsidRDefault="00F34482" w:rsidP="00F34482">
      <w:pPr>
        <w:jc w:val="both"/>
        <w:rPr>
          <w:rFonts w:ascii="Arial" w:hAnsi="Arial" w:cs="Arial"/>
          <w:lang w:val="ca-ES"/>
        </w:rPr>
      </w:pPr>
      <w:r w:rsidRPr="000747F6">
        <w:rPr>
          <w:rFonts w:ascii="Arial" w:hAnsi="Arial" w:cs="Arial"/>
          <w:lang w:val="ca-ES"/>
        </w:rPr>
        <w:t xml:space="preserve"> </w:t>
      </w:r>
    </w:p>
    <w:p w:rsidR="00F34482" w:rsidRPr="000747F6" w:rsidRDefault="00F34482" w:rsidP="00F34482">
      <w:pPr>
        <w:jc w:val="both"/>
        <w:rPr>
          <w:rFonts w:ascii="Arial" w:hAnsi="Arial" w:cs="Arial"/>
          <w:lang w:val="ca-ES"/>
        </w:rPr>
      </w:pPr>
    </w:p>
    <w:p w:rsidR="00F34482" w:rsidRPr="000747F6" w:rsidRDefault="00F34482" w:rsidP="00F34482">
      <w:pPr>
        <w:jc w:val="both"/>
        <w:rPr>
          <w:rFonts w:ascii="Arial" w:hAnsi="Arial" w:cs="Arial"/>
          <w:lang w:val="ca-ES"/>
        </w:rPr>
      </w:pPr>
    </w:p>
    <w:p w:rsidR="00F34482" w:rsidRPr="000747F6" w:rsidRDefault="00F34482" w:rsidP="00F34482">
      <w:pPr>
        <w:jc w:val="both"/>
        <w:rPr>
          <w:rFonts w:ascii="Arial" w:hAnsi="Arial" w:cs="Arial"/>
          <w:lang w:val="ca-ES"/>
        </w:rPr>
      </w:pPr>
    </w:p>
    <w:p w:rsidR="00F34482" w:rsidRPr="000747F6" w:rsidRDefault="00F34482" w:rsidP="00F34482">
      <w:pPr>
        <w:jc w:val="both"/>
        <w:rPr>
          <w:rFonts w:ascii="Arial" w:hAnsi="Arial" w:cs="Arial"/>
          <w:lang w:val="ca-ES"/>
        </w:rPr>
      </w:pPr>
    </w:p>
    <w:p w:rsidR="00F34482" w:rsidRPr="000747F6" w:rsidRDefault="00F34482" w:rsidP="00F34482">
      <w:pPr>
        <w:jc w:val="both"/>
        <w:rPr>
          <w:rFonts w:ascii="Arial" w:hAnsi="Arial" w:cs="Arial"/>
          <w:lang w:val="ca-ES"/>
        </w:rPr>
      </w:pPr>
    </w:p>
    <w:p w:rsidR="00F34482" w:rsidRPr="000747F6" w:rsidDel="004A1F5D" w:rsidRDefault="00F34482" w:rsidP="004A1F5D">
      <w:pPr>
        <w:autoSpaceDE w:val="0"/>
        <w:autoSpaceDN w:val="0"/>
        <w:adjustRightInd w:val="0"/>
        <w:rPr>
          <w:del w:id="8" w:author="Autor" w:date="2017-11-17T15:44:00Z"/>
          <w:rFonts w:ascii="Arial" w:hAnsi="Arial" w:cs="Arial"/>
          <w:b/>
          <w:bCs/>
          <w:sz w:val="20"/>
          <w:szCs w:val="20"/>
          <w:lang w:val="ca-ES"/>
        </w:rPr>
      </w:pPr>
      <w:r w:rsidRPr="000747F6">
        <w:rPr>
          <w:rFonts w:ascii="Arial" w:hAnsi="Arial" w:cs="Arial"/>
          <w:b/>
          <w:bCs/>
          <w:sz w:val="22"/>
          <w:szCs w:val="22"/>
          <w:lang w:val="ca-ES"/>
        </w:rPr>
        <w:br w:type="page"/>
      </w:r>
      <w:ins w:id="9" w:author="Autor" w:date="2017-11-17T15:44:00Z">
        <w:r w:rsidR="004A1F5D" w:rsidRPr="000747F6" w:rsidDel="004A1F5D">
          <w:rPr>
            <w:rFonts w:ascii="Arial" w:hAnsi="Arial" w:cs="Arial"/>
            <w:b/>
            <w:bCs/>
            <w:sz w:val="22"/>
            <w:szCs w:val="22"/>
            <w:lang w:val="ca-ES"/>
          </w:rPr>
          <w:lastRenderedPageBreak/>
          <w:t xml:space="preserve"> </w:t>
        </w:r>
      </w:ins>
      <w:del w:id="10" w:author="Autor" w:date="2017-11-17T15:44:00Z">
        <w:r w:rsidRPr="000747F6" w:rsidDel="004A1F5D">
          <w:rPr>
            <w:rFonts w:ascii="Arial" w:hAnsi="Arial" w:cs="Arial"/>
            <w:b/>
            <w:bCs/>
            <w:sz w:val="22"/>
            <w:szCs w:val="22"/>
            <w:lang w:val="ca-ES"/>
          </w:rPr>
          <w:delText xml:space="preserve">ANNEX 2 PCAP </w:delText>
        </w:r>
      </w:del>
    </w:p>
    <w:p w:rsidR="00F34482" w:rsidRPr="000747F6" w:rsidDel="004A1F5D" w:rsidRDefault="00F34482" w:rsidP="004A1F5D">
      <w:pPr>
        <w:autoSpaceDE w:val="0"/>
        <w:autoSpaceDN w:val="0"/>
        <w:adjustRightInd w:val="0"/>
        <w:rPr>
          <w:del w:id="11" w:author="Autor" w:date="2017-11-17T15:44:00Z"/>
          <w:rFonts w:ascii="Arial" w:hAnsi="Arial" w:cs="Arial"/>
          <w:b/>
          <w:bCs/>
          <w:sz w:val="22"/>
          <w:szCs w:val="22"/>
          <w:lang w:val="ca-ES"/>
        </w:rPr>
      </w:pPr>
      <w:del w:id="12" w:author="Autor" w:date="2017-11-17T15:44:00Z">
        <w:r w:rsidRPr="000747F6" w:rsidDel="004A1F5D">
          <w:rPr>
            <w:rFonts w:ascii="Arial" w:hAnsi="Arial" w:cs="Arial"/>
            <w:b/>
            <w:bCs/>
            <w:sz w:val="22"/>
            <w:szCs w:val="22"/>
            <w:lang w:val="ca-ES"/>
          </w:rPr>
          <w:delText>MITJANS D’ACREDITACIÓ DE SOLVÈNCIA ECONÒMICA I FINANCERA I TÈCNICA O</w:delText>
        </w:r>
      </w:del>
    </w:p>
    <w:p w:rsidR="00F34482" w:rsidRPr="000747F6" w:rsidDel="004A1F5D" w:rsidRDefault="00F34482" w:rsidP="004A1F5D">
      <w:pPr>
        <w:autoSpaceDE w:val="0"/>
        <w:autoSpaceDN w:val="0"/>
        <w:adjustRightInd w:val="0"/>
        <w:rPr>
          <w:del w:id="13" w:author="Autor" w:date="2017-11-17T15:44:00Z"/>
          <w:rFonts w:ascii="Arial" w:hAnsi="Arial" w:cs="Arial"/>
          <w:b/>
          <w:bCs/>
          <w:sz w:val="22"/>
          <w:szCs w:val="22"/>
          <w:lang w:val="ca-ES"/>
        </w:rPr>
      </w:pPr>
      <w:del w:id="14" w:author="Autor" w:date="2017-11-17T15:44:00Z">
        <w:r w:rsidRPr="000747F6" w:rsidDel="004A1F5D">
          <w:rPr>
            <w:rFonts w:ascii="Arial" w:hAnsi="Arial" w:cs="Arial"/>
            <w:b/>
            <w:bCs/>
            <w:sz w:val="22"/>
            <w:szCs w:val="22"/>
            <w:lang w:val="ca-ES"/>
          </w:rPr>
          <w:delText>PROFESSIONAL</w:delText>
        </w:r>
      </w:del>
    </w:p>
    <w:p w:rsidR="00680A3A" w:rsidDel="004A1F5D" w:rsidRDefault="00680A3A" w:rsidP="004A1F5D">
      <w:pPr>
        <w:autoSpaceDE w:val="0"/>
        <w:autoSpaceDN w:val="0"/>
        <w:adjustRightInd w:val="0"/>
        <w:rPr>
          <w:del w:id="15" w:author="Autor" w:date="2017-11-17T15:44:00Z"/>
          <w:rFonts w:ascii="Verdana" w:hAnsi="Verdana" w:cs="Verdana"/>
          <w:color w:val="000000"/>
        </w:rPr>
      </w:pPr>
    </w:p>
    <w:p w:rsidR="00680A3A" w:rsidRPr="00680A3A" w:rsidDel="004A1F5D" w:rsidRDefault="00680A3A" w:rsidP="004A1F5D">
      <w:pPr>
        <w:autoSpaceDE w:val="0"/>
        <w:autoSpaceDN w:val="0"/>
        <w:adjustRightInd w:val="0"/>
        <w:rPr>
          <w:del w:id="16" w:author="Autor" w:date="2017-11-17T15:44:00Z"/>
          <w:rFonts w:ascii="Verdana" w:hAnsi="Verdana" w:cs="Verdana"/>
          <w:b/>
          <w:color w:val="000000"/>
          <w:sz w:val="20"/>
          <w:szCs w:val="20"/>
          <w:u w:val="single"/>
        </w:rPr>
      </w:pPr>
      <w:del w:id="17" w:author="Autor" w:date="2017-11-17T15:44:00Z">
        <w:r w:rsidRPr="00680A3A" w:rsidDel="004A1F5D">
          <w:rPr>
            <w:rFonts w:ascii="Verdana" w:hAnsi="Verdana" w:cs="Verdana"/>
            <w:b/>
            <w:color w:val="000000"/>
            <w:sz w:val="20"/>
            <w:szCs w:val="20"/>
            <w:u w:val="single"/>
          </w:rPr>
          <w:delText>Criteris de seleció acreditatius de la solvencia tècnica i professiona</w:delText>
        </w:r>
      </w:del>
      <w:ins w:id="18" w:author="Autor" w:date="2017-11-17T12:56:00Z">
        <w:del w:id="19" w:author="Autor" w:date="2017-11-17T15:44:00Z">
          <w:r w:rsidR="006B0478" w:rsidDel="004A1F5D">
            <w:rPr>
              <w:rFonts w:ascii="Verdana" w:hAnsi="Verdana" w:cs="Verdana"/>
              <w:b/>
              <w:color w:val="000000"/>
              <w:sz w:val="20"/>
              <w:szCs w:val="20"/>
              <w:u w:val="single"/>
            </w:rPr>
            <w:delText>l</w:delText>
          </w:r>
        </w:del>
      </w:ins>
      <w:del w:id="20" w:author="Autor" w:date="2017-11-17T15:44:00Z">
        <w:r w:rsidRPr="00680A3A" w:rsidDel="004A1F5D">
          <w:rPr>
            <w:rFonts w:ascii="Verdana" w:hAnsi="Verdana" w:cs="Verdana"/>
            <w:b/>
            <w:color w:val="000000"/>
            <w:sz w:val="20"/>
            <w:szCs w:val="20"/>
            <w:u w:val="single"/>
          </w:rPr>
          <w:delText xml:space="preserve">, econòmica i financera: </w:delText>
        </w:r>
      </w:del>
    </w:p>
    <w:p w:rsidR="00680A3A" w:rsidDel="004A1F5D" w:rsidRDefault="00680A3A" w:rsidP="004A1F5D">
      <w:pPr>
        <w:autoSpaceDE w:val="0"/>
        <w:autoSpaceDN w:val="0"/>
        <w:adjustRightInd w:val="0"/>
        <w:rPr>
          <w:del w:id="21" w:author="Autor" w:date="2017-11-17T15:44:00Z"/>
          <w:rFonts w:ascii="Verdana" w:hAnsi="Verdana" w:cs="Verdana"/>
          <w:color w:val="000000"/>
          <w:sz w:val="20"/>
          <w:szCs w:val="20"/>
        </w:rPr>
      </w:pPr>
    </w:p>
    <w:p w:rsidR="00680A3A" w:rsidRPr="00571936" w:rsidDel="004A1F5D" w:rsidRDefault="00680A3A" w:rsidP="004A1F5D">
      <w:pPr>
        <w:autoSpaceDE w:val="0"/>
        <w:autoSpaceDN w:val="0"/>
        <w:adjustRightInd w:val="0"/>
        <w:rPr>
          <w:del w:id="22" w:author="Autor" w:date="2017-11-17T15:44:00Z"/>
          <w:rFonts w:ascii="Verdana" w:hAnsi="Verdana" w:cs="Wingdings"/>
          <w:color w:val="000000"/>
          <w:sz w:val="20"/>
          <w:szCs w:val="20"/>
          <w:lang w:val="ca-ES" w:eastAsia="ca-ES"/>
        </w:rPr>
      </w:pPr>
      <w:del w:id="23" w:author="Autor" w:date="2017-11-17T15:44:00Z">
        <w:r w:rsidRPr="00571936" w:rsidDel="004A1F5D">
          <w:rPr>
            <w:rFonts w:ascii="Verdana" w:hAnsi="Verdana" w:cs="Wingdings"/>
            <w:color w:val="000000"/>
            <w:sz w:val="20"/>
            <w:szCs w:val="20"/>
            <w:lang w:val="ca-ES" w:eastAsia="ca-ES"/>
          </w:rPr>
          <w:delText>S’acreditarà per la totalitat dels mitjans següents:</w:delText>
        </w:r>
      </w:del>
    </w:p>
    <w:p w:rsidR="00680A3A" w:rsidRPr="00571936" w:rsidDel="004A1F5D" w:rsidRDefault="00680A3A" w:rsidP="004A1F5D">
      <w:pPr>
        <w:autoSpaceDE w:val="0"/>
        <w:autoSpaceDN w:val="0"/>
        <w:adjustRightInd w:val="0"/>
        <w:rPr>
          <w:del w:id="24" w:author="Autor" w:date="2017-11-17T15:44:00Z"/>
          <w:rFonts w:ascii="Verdana" w:hAnsi="Verdana" w:cs="Wingdings"/>
          <w:color w:val="000000"/>
          <w:sz w:val="20"/>
          <w:szCs w:val="20"/>
          <w:lang w:val="ca-ES" w:eastAsia="ca-ES"/>
        </w:rPr>
      </w:pPr>
    </w:p>
    <w:p w:rsidR="00571936" w:rsidRPr="00571936" w:rsidDel="004A1F5D" w:rsidRDefault="00680A3A" w:rsidP="004A1F5D">
      <w:pPr>
        <w:autoSpaceDE w:val="0"/>
        <w:autoSpaceDN w:val="0"/>
        <w:adjustRightInd w:val="0"/>
        <w:rPr>
          <w:del w:id="25" w:author="Autor" w:date="2017-11-17T15:44:00Z"/>
          <w:rFonts w:ascii="Verdana" w:hAnsi="Verdana" w:cs="Wingdings"/>
          <w:color w:val="000000"/>
          <w:sz w:val="20"/>
          <w:szCs w:val="20"/>
          <w:lang w:val="ca-ES" w:eastAsia="ca-ES"/>
        </w:rPr>
      </w:pPr>
      <w:del w:id="26" w:author="Autor" w:date="2017-11-17T15:44:00Z">
        <w:r w:rsidRPr="00571936" w:rsidDel="004A1F5D">
          <w:rPr>
            <w:rFonts w:ascii="Verdana" w:hAnsi="Verdana" w:cs="Wingdings"/>
            <w:b/>
            <w:color w:val="000000"/>
            <w:sz w:val="20"/>
            <w:szCs w:val="20"/>
            <w:u w:val="single"/>
            <w:lang w:val="ca-ES" w:eastAsia="ca-ES"/>
          </w:rPr>
          <w:delText>Solvència econòmica i financera</w:delText>
        </w:r>
        <w:r w:rsidRPr="00571936" w:rsidDel="004A1F5D">
          <w:rPr>
            <w:rFonts w:ascii="Verdana" w:hAnsi="Verdana" w:cs="Wingdings"/>
            <w:color w:val="000000"/>
            <w:sz w:val="20"/>
            <w:szCs w:val="20"/>
            <w:lang w:val="ca-ES" w:eastAsia="ca-ES"/>
          </w:rPr>
          <w:delText>:</w:delText>
        </w:r>
      </w:del>
    </w:p>
    <w:p w:rsidR="00571936" w:rsidRPr="00571936" w:rsidDel="004A1F5D" w:rsidRDefault="00571936" w:rsidP="004A1F5D">
      <w:pPr>
        <w:autoSpaceDE w:val="0"/>
        <w:autoSpaceDN w:val="0"/>
        <w:adjustRightInd w:val="0"/>
        <w:rPr>
          <w:del w:id="27" w:author="Autor" w:date="2017-11-17T15:44:00Z"/>
          <w:rFonts w:ascii="Verdana" w:hAnsi="Verdana" w:cs="Wingdings"/>
          <w:color w:val="000000"/>
          <w:sz w:val="20"/>
          <w:szCs w:val="20"/>
          <w:lang w:val="ca-ES" w:eastAsia="ca-ES"/>
        </w:rPr>
      </w:pPr>
    </w:p>
    <w:p w:rsidR="00571936" w:rsidRPr="00571936" w:rsidDel="004A1F5D" w:rsidRDefault="00571936" w:rsidP="004A1F5D">
      <w:pPr>
        <w:autoSpaceDE w:val="0"/>
        <w:autoSpaceDN w:val="0"/>
        <w:adjustRightInd w:val="0"/>
        <w:rPr>
          <w:del w:id="28" w:author="Autor" w:date="2017-11-17T15:44:00Z"/>
          <w:rFonts w:ascii="Verdana" w:hAnsi="Verdana" w:cs="Wingdings"/>
          <w:color w:val="000000"/>
          <w:sz w:val="20"/>
          <w:szCs w:val="20"/>
          <w:lang w:val="ca-ES" w:eastAsia="ca-ES"/>
        </w:rPr>
      </w:pPr>
      <w:del w:id="29" w:author="Autor" w:date="2017-11-17T15:44:00Z">
        <w:r w:rsidDel="004A1F5D">
          <w:rPr>
            <w:rFonts w:ascii="Wingdings" w:hAnsi="Wingdings" w:cs="Wingdings"/>
            <w:sz w:val="20"/>
            <w:szCs w:val="20"/>
          </w:rPr>
          <w:delText></w:delText>
        </w:r>
        <w:r w:rsidDel="004A1F5D">
          <w:rPr>
            <w:rFonts w:ascii="Wingdings" w:hAnsi="Wingdings" w:cs="Wingdings"/>
            <w:sz w:val="20"/>
            <w:szCs w:val="20"/>
          </w:rPr>
          <w:delText></w:delText>
        </w:r>
        <w:r w:rsidRPr="00571936" w:rsidDel="004A1F5D">
          <w:rPr>
            <w:rFonts w:ascii="Verdana" w:hAnsi="Verdana" w:cs="Wingdings"/>
            <w:color w:val="000000"/>
            <w:sz w:val="20"/>
            <w:szCs w:val="20"/>
            <w:lang w:val="ca-ES" w:eastAsia="ca-ES"/>
          </w:rPr>
          <w:delText>Declaració sobre el volum anual de negocis en l'àmbit d'activitats corresponent a l’objecte del contracte. Volum anual de negocis mínim 1</w:delText>
        </w:r>
      </w:del>
      <w:ins w:id="30" w:author="Autor" w:date="2017-11-17T13:50:00Z">
        <w:del w:id="31" w:author="Autor" w:date="2017-11-17T15:44:00Z">
          <w:r w:rsidR="005A7EFD" w:rsidDel="004A1F5D">
            <w:rPr>
              <w:rFonts w:ascii="Verdana" w:hAnsi="Verdana" w:cs="Wingdings"/>
              <w:color w:val="000000"/>
              <w:sz w:val="20"/>
              <w:szCs w:val="20"/>
              <w:lang w:val="ca-ES" w:eastAsia="ca-ES"/>
            </w:rPr>
            <w:delText>0</w:delText>
          </w:r>
        </w:del>
      </w:ins>
      <w:del w:id="32" w:author="Autor" w:date="2017-11-17T15:44:00Z">
        <w:r w:rsidRPr="00571936" w:rsidDel="004A1F5D">
          <w:rPr>
            <w:rFonts w:ascii="Verdana" w:hAnsi="Verdana" w:cs="Wingdings"/>
            <w:color w:val="000000"/>
            <w:sz w:val="20"/>
            <w:szCs w:val="20"/>
            <w:lang w:val="ca-ES" w:eastAsia="ca-ES"/>
          </w:rPr>
          <w:delText>20.000 euros.</w:delText>
        </w:r>
      </w:del>
    </w:p>
    <w:p w:rsidR="00680A3A" w:rsidRPr="00571936" w:rsidDel="004A1F5D" w:rsidRDefault="00680A3A" w:rsidP="004A1F5D">
      <w:pPr>
        <w:autoSpaceDE w:val="0"/>
        <w:autoSpaceDN w:val="0"/>
        <w:adjustRightInd w:val="0"/>
        <w:rPr>
          <w:del w:id="33" w:author="Autor" w:date="2017-11-17T15:44:00Z"/>
          <w:rFonts w:ascii="Verdana" w:hAnsi="Verdana" w:cs="Wingdings"/>
          <w:sz w:val="20"/>
          <w:szCs w:val="20"/>
        </w:rPr>
      </w:pPr>
    </w:p>
    <w:p w:rsidR="001B2EB6" w:rsidRPr="00571936" w:rsidDel="004A1F5D" w:rsidRDefault="00571936" w:rsidP="004A1F5D">
      <w:pPr>
        <w:autoSpaceDE w:val="0"/>
        <w:autoSpaceDN w:val="0"/>
        <w:adjustRightInd w:val="0"/>
        <w:rPr>
          <w:del w:id="34" w:author="Autor" w:date="2017-11-17T15:44:00Z"/>
          <w:rFonts w:ascii="Verdana" w:hAnsi="Verdana" w:cs="Wingdings"/>
          <w:color w:val="000000"/>
          <w:sz w:val="20"/>
          <w:szCs w:val="20"/>
          <w:lang w:val="ca-ES" w:eastAsia="ca-ES"/>
        </w:rPr>
      </w:pPr>
      <w:del w:id="35" w:author="Autor" w:date="2017-11-17T15:44:00Z">
        <w:r w:rsidDel="004A1F5D">
          <w:rPr>
            <w:rFonts w:ascii="Wingdings" w:hAnsi="Wingdings" w:cs="Wingdings"/>
            <w:sz w:val="20"/>
            <w:szCs w:val="20"/>
          </w:rPr>
          <w:delText></w:delText>
        </w:r>
        <w:r w:rsidDel="004A1F5D">
          <w:rPr>
            <w:rFonts w:ascii="Wingdings" w:hAnsi="Wingdings" w:cs="Wingdings"/>
            <w:sz w:val="20"/>
            <w:szCs w:val="20"/>
          </w:rPr>
          <w:delText></w:delText>
        </w:r>
        <w:r w:rsidR="001B2EB6" w:rsidRPr="00571936" w:rsidDel="004A1F5D">
          <w:rPr>
            <w:rFonts w:ascii="Verdana" w:hAnsi="Verdana" w:cs="Wingdings"/>
            <w:color w:val="000000"/>
            <w:sz w:val="20"/>
            <w:szCs w:val="20"/>
            <w:lang w:val="ca-ES" w:eastAsia="ca-ES"/>
          </w:rPr>
          <w:delText xml:space="preserve">Assegurança d’indeminitazació per riscos professionals. Justificant de tenir constituïda una pòlissa d’assegurança d’indemnització per riscos professionals o compromís de formalitzar-la en cas de resultar adjudicatari en el termini de 10 dies hàbils des de </w:delText>
        </w:r>
        <w:r w:rsidRPr="00571936" w:rsidDel="004A1F5D">
          <w:rPr>
            <w:rFonts w:ascii="Verdana" w:hAnsi="Verdana" w:cs="Wingdings"/>
            <w:color w:val="000000"/>
            <w:sz w:val="20"/>
            <w:szCs w:val="20"/>
            <w:lang w:val="ca-ES" w:eastAsia="ca-ES"/>
          </w:rPr>
          <w:delText>la notificació de l’adjudicació, per un import de 300.000 euros.</w:delText>
        </w:r>
      </w:del>
    </w:p>
    <w:p w:rsidR="001B2EB6" w:rsidRPr="00571936" w:rsidDel="004A1F5D" w:rsidRDefault="001B2EB6" w:rsidP="004A1F5D">
      <w:pPr>
        <w:autoSpaceDE w:val="0"/>
        <w:autoSpaceDN w:val="0"/>
        <w:adjustRightInd w:val="0"/>
        <w:rPr>
          <w:del w:id="36" w:author="Autor" w:date="2017-11-17T15:44:00Z"/>
          <w:rFonts w:ascii="Verdana" w:hAnsi="Verdana" w:cs="Wingdings"/>
          <w:sz w:val="20"/>
          <w:szCs w:val="20"/>
        </w:rPr>
      </w:pPr>
    </w:p>
    <w:p w:rsidR="001B2EB6" w:rsidRPr="00571936" w:rsidDel="004A1F5D" w:rsidRDefault="001B2EB6" w:rsidP="004A1F5D">
      <w:pPr>
        <w:autoSpaceDE w:val="0"/>
        <w:autoSpaceDN w:val="0"/>
        <w:adjustRightInd w:val="0"/>
        <w:rPr>
          <w:del w:id="37" w:author="Autor" w:date="2017-11-17T15:44:00Z"/>
          <w:rFonts w:ascii="Verdana" w:hAnsi="Verdana" w:cs="Wingdings"/>
          <w:sz w:val="20"/>
          <w:szCs w:val="20"/>
        </w:rPr>
      </w:pPr>
      <w:del w:id="38" w:author="Autor" w:date="2017-11-17T15:44:00Z">
        <w:r w:rsidRPr="00571936" w:rsidDel="004A1F5D">
          <w:rPr>
            <w:rFonts w:ascii="Verdana" w:hAnsi="Verdana" w:cs="Wingdings"/>
            <w:sz w:val="20"/>
            <w:szCs w:val="20"/>
          </w:rPr>
          <w:delText>Serà causa d’exclusió l’incompliment d’aquesta obligació d’acreditació.</w:delText>
        </w:r>
      </w:del>
    </w:p>
    <w:p w:rsidR="00680A3A" w:rsidDel="004A1F5D" w:rsidRDefault="00680A3A" w:rsidP="004A1F5D">
      <w:pPr>
        <w:autoSpaceDE w:val="0"/>
        <w:autoSpaceDN w:val="0"/>
        <w:adjustRightInd w:val="0"/>
        <w:rPr>
          <w:del w:id="39" w:author="Autor" w:date="2017-11-17T15:44:00Z"/>
          <w:rFonts w:ascii="Verdana" w:hAnsi="Verdana" w:cs="Verdana"/>
          <w:sz w:val="20"/>
          <w:szCs w:val="20"/>
        </w:rPr>
      </w:pPr>
    </w:p>
    <w:p w:rsidR="00680A3A" w:rsidDel="004A1F5D" w:rsidRDefault="00680A3A" w:rsidP="004A1F5D">
      <w:pPr>
        <w:autoSpaceDE w:val="0"/>
        <w:autoSpaceDN w:val="0"/>
        <w:adjustRightInd w:val="0"/>
        <w:rPr>
          <w:del w:id="40" w:author="Autor" w:date="2017-11-17T15:44:00Z"/>
          <w:rFonts w:ascii="Verdana" w:hAnsi="Verdana" w:cs="Verdana"/>
          <w:b/>
          <w:sz w:val="20"/>
          <w:szCs w:val="20"/>
          <w:u w:val="single"/>
        </w:rPr>
      </w:pPr>
      <w:del w:id="41" w:author="Autor" w:date="2017-11-17T15:44:00Z">
        <w:r w:rsidRPr="00571936" w:rsidDel="004A1F5D">
          <w:rPr>
            <w:rFonts w:ascii="Verdana" w:hAnsi="Verdana" w:cs="Verdana"/>
            <w:b/>
            <w:sz w:val="20"/>
            <w:szCs w:val="20"/>
            <w:u w:val="single"/>
          </w:rPr>
          <w:delText xml:space="preserve"> </w:delText>
        </w:r>
        <w:r w:rsidR="001B2EB6" w:rsidRPr="00571936" w:rsidDel="004A1F5D">
          <w:rPr>
            <w:rFonts w:ascii="Verdana" w:hAnsi="Verdana" w:cs="Verdana"/>
            <w:b/>
            <w:sz w:val="20"/>
            <w:szCs w:val="20"/>
            <w:u w:val="single"/>
          </w:rPr>
          <w:delText xml:space="preserve">Acreditació de la solvència </w:delText>
        </w:r>
        <w:r w:rsidRPr="00571936" w:rsidDel="004A1F5D">
          <w:rPr>
            <w:rFonts w:ascii="Verdana" w:hAnsi="Verdana" w:cs="Verdana"/>
            <w:b/>
            <w:sz w:val="20"/>
            <w:szCs w:val="20"/>
            <w:u w:val="single"/>
          </w:rPr>
          <w:delText>Técnica</w:delText>
        </w:r>
        <w:r w:rsidR="001B2EB6" w:rsidRPr="00571936" w:rsidDel="004A1F5D">
          <w:rPr>
            <w:rFonts w:ascii="Verdana" w:hAnsi="Verdana" w:cs="Verdana"/>
            <w:b/>
            <w:sz w:val="20"/>
            <w:szCs w:val="20"/>
            <w:u w:val="single"/>
          </w:rPr>
          <w:delText xml:space="preserve"> i professional</w:delText>
        </w:r>
        <w:r w:rsidRPr="00571936" w:rsidDel="004A1F5D">
          <w:rPr>
            <w:rFonts w:ascii="Verdana" w:hAnsi="Verdana" w:cs="Verdana"/>
            <w:b/>
            <w:sz w:val="20"/>
            <w:szCs w:val="20"/>
            <w:u w:val="single"/>
          </w:rPr>
          <w:delText xml:space="preserve">: </w:delText>
        </w:r>
      </w:del>
    </w:p>
    <w:p w:rsidR="00571936" w:rsidRPr="00571936" w:rsidDel="004A1F5D" w:rsidRDefault="00571936" w:rsidP="004A1F5D">
      <w:pPr>
        <w:autoSpaceDE w:val="0"/>
        <w:autoSpaceDN w:val="0"/>
        <w:adjustRightInd w:val="0"/>
        <w:rPr>
          <w:del w:id="42" w:author="Autor" w:date="2017-11-17T15:44:00Z"/>
          <w:rFonts w:ascii="Verdana" w:hAnsi="Verdana" w:cs="Verdana"/>
          <w:b/>
          <w:sz w:val="20"/>
          <w:szCs w:val="20"/>
          <w:u w:val="single"/>
        </w:rPr>
      </w:pPr>
    </w:p>
    <w:p w:rsidR="001B2EB6" w:rsidDel="004A1F5D" w:rsidRDefault="00680A3A" w:rsidP="004A1F5D">
      <w:pPr>
        <w:autoSpaceDE w:val="0"/>
        <w:autoSpaceDN w:val="0"/>
        <w:adjustRightInd w:val="0"/>
        <w:rPr>
          <w:ins w:id="43" w:author="Autor" w:date="2017-11-17T13:52:00Z"/>
          <w:del w:id="44" w:author="Autor" w:date="2017-11-17T15:44:00Z"/>
          <w:rFonts w:ascii="Verdana" w:hAnsi="Verdana" w:cs="Wingdings"/>
          <w:sz w:val="20"/>
          <w:szCs w:val="20"/>
        </w:rPr>
      </w:pPr>
      <w:del w:id="45" w:author="Autor" w:date="2017-11-17T15:44:00Z">
        <w:r w:rsidDel="004A1F5D">
          <w:rPr>
            <w:rFonts w:ascii="Wingdings" w:hAnsi="Wingdings" w:cs="Wingdings"/>
            <w:sz w:val="20"/>
            <w:szCs w:val="20"/>
          </w:rPr>
          <w:delText></w:delText>
        </w:r>
        <w:r w:rsidR="001B2EB6" w:rsidDel="004A1F5D">
          <w:rPr>
            <w:rFonts w:ascii="Wingdings" w:hAnsi="Wingdings" w:cs="Wingdings"/>
            <w:sz w:val="20"/>
            <w:szCs w:val="20"/>
          </w:rPr>
          <w:delText></w:delText>
        </w:r>
        <w:r w:rsidR="001B2EB6" w:rsidDel="004A1F5D">
          <w:rPr>
            <w:rFonts w:ascii="Verdana" w:hAnsi="Verdana" w:cs="Wingdings"/>
            <w:sz w:val="20"/>
            <w:szCs w:val="20"/>
          </w:rPr>
          <w:delText>Relació dels principals serveis o treballs en assajos clínics multicèntrics realitzats els darrers tres anys que inclogui import, dates i beneficiaris públics o privats dels mateixos. En el cas que l’empresa hagi iniciat la seva activitat dintre dels tres últims anys la realció inclourà els contractes celebrats en aquest període. El licitador haurà d’acompanyar a la relació dels serveis realitzats els corresponents certificats sobre els mateixos.</w:delText>
        </w:r>
      </w:del>
    </w:p>
    <w:p w:rsidR="005A7EFD" w:rsidDel="004A1F5D" w:rsidRDefault="005A7EFD" w:rsidP="004A1F5D">
      <w:pPr>
        <w:autoSpaceDE w:val="0"/>
        <w:autoSpaceDN w:val="0"/>
        <w:adjustRightInd w:val="0"/>
        <w:rPr>
          <w:ins w:id="46" w:author="Autor" w:date="2017-11-17T13:52:00Z"/>
          <w:del w:id="47" w:author="Autor" w:date="2017-11-17T15:44:00Z"/>
          <w:rFonts w:ascii="Verdana" w:hAnsi="Verdana" w:cs="Wingdings"/>
          <w:color w:val="000000"/>
          <w:sz w:val="20"/>
          <w:szCs w:val="20"/>
          <w:lang w:val="ca-ES" w:eastAsia="ca-ES"/>
        </w:rPr>
      </w:pPr>
    </w:p>
    <w:p w:rsidR="005A7EFD" w:rsidRPr="005A7EFD" w:rsidDel="004A1F5D" w:rsidRDefault="005A7EFD" w:rsidP="004A1F5D">
      <w:pPr>
        <w:autoSpaceDE w:val="0"/>
        <w:autoSpaceDN w:val="0"/>
        <w:adjustRightInd w:val="0"/>
        <w:rPr>
          <w:ins w:id="48" w:author="Autor" w:date="2017-11-17T13:52:00Z"/>
          <w:del w:id="49" w:author="Autor" w:date="2017-11-17T15:44:00Z"/>
          <w:rFonts w:ascii="Verdana" w:hAnsi="Verdana" w:cs="Wingdings"/>
          <w:color w:val="000000"/>
          <w:sz w:val="20"/>
          <w:szCs w:val="20"/>
          <w:lang w:val="ca-ES" w:eastAsia="ca-ES"/>
        </w:rPr>
      </w:pPr>
      <w:ins w:id="50" w:author="Autor" w:date="2017-11-17T13:52:00Z">
        <w:del w:id="51" w:author="Autor" w:date="2017-11-17T15:44:00Z">
          <w:r w:rsidDel="004A1F5D">
            <w:rPr>
              <w:rFonts w:ascii="Verdana" w:hAnsi="Verdana" w:cs="Wingdings"/>
              <w:color w:val="000000"/>
              <w:sz w:val="20"/>
              <w:szCs w:val="20"/>
              <w:lang w:val="ca-ES" w:eastAsia="ca-ES"/>
            </w:rPr>
            <w:delText>Mínim ademés:</w:delText>
          </w:r>
        </w:del>
      </w:ins>
      <w:ins w:id="52" w:author="Autor" w:date="2017-11-17T13:53:00Z">
        <w:del w:id="53" w:author="Autor" w:date="2017-11-17T15:44:00Z">
          <w:r w:rsidDel="004A1F5D">
            <w:rPr>
              <w:rFonts w:ascii="Verdana" w:hAnsi="Verdana" w:cs="Wingdings"/>
              <w:color w:val="000000"/>
              <w:sz w:val="20"/>
              <w:szCs w:val="20"/>
              <w:lang w:val="ca-ES" w:eastAsia="ca-ES"/>
            </w:rPr>
            <w:delText xml:space="preserve"> </w:delText>
          </w:r>
        </w:del>
      </w:ins>
      <w:ins w:id="54" w:author="Autor" w:date="2017-11-17T13:52:00Z">
        <w:del w:id="55" w:author="Autor" w:date="2017-11-17T15:44:00Z">
          <w:r w:rsidDel="004A1F5D">
            <w:rPr>
              <w:rFonts w:ascii="Verdana" w:hAnsi="Verdana" w:cs="Wingdings"/>
              <w:color w:val="000000"/>
              <w:sz w:val="20"/>
              <w:szCs w:val="20"/>
              <w:lang w:val="ca-ES" w:eastAsia="ca-ES"/>
            </w:rPr>
            <w:delText>Haver</w:delText>
          </w:r>
          <w:r w:rsidRPr="005A7EFD" w:rsidDel="004A1F5D">
            <w:rPr>
              <w:rFonts w:ascii="Verdana" w:hAnsi="Verdana" w:cs="Wingdings"/>
              <w:color w:val="000000"/>
              <w:sz w:val="20"/>
              <w:szCs w:val="20"/>
              <w:lang w:val="ca-ES" w:eastAsia="ca-ES"/>
            </w:rPr>
            <w:delText xml:space="preserve"> treballat en els últims 3 anys com a mínim per a un projecte d’àmbit internacional. </w:delText>
          </w:r>
        </w:del>
      </w:ins>
    </w:p>
    <w:p w:rsidR="005A7EFD" w:rsidRPr="005A7EFD" w:rsidDel="004A1F5D" w:rsidRDefault="005A7EFD" w:rsidP="004A1F5D">
      <w:pPr>
        <w:autoSpaceDE w:val="0"/>
        <w:autoSpaceDN w:val="0"/>
        <w:adjustRightInd w:val="0"/>
        <w:rPr>
          <w:ins w:id="56" w:author="Autor" w:date="2017-11-13T10:07:00Z"/>
          <w:del w:id="57" w:author="Autor" w:date="2017-11-17T15:44:00Z"/>
          <w:rFonts w:ascii="Verdana" w:hAnsi="Verdana" w:cs="Wingdings"/>
          <w:sz w:val="20"/>
          <w:szCs w:val="20"/>
        </w:rPr>
      </w:pPr>
    </w:p>
    <w:p w:rsidR="005B3053" w:rsidDel="004A1F5D" w:rsidRDefault="005B3053" w:rsidP="004A1F5D">
      <w:pPr>
        <w:autoSpaceDE w:val="0"/>
        <w:autoSpaceDN w:val="0"/>
        <w:adjustRightInd w:val="0"/>
        <w:rPr>
          <w:ins w:id="58" w:author="Autor" w:date="2017-11-13T10:11:00Z"/>
          <w:del w:id="59" w:author="Autor" w:date="2017-11-17T15:44:00Z"/>
          <w:rFonts w:ascii="Verdana" w:hAnsi="Verdana" w:cs="Wingdings"/>
          <w:sz w:val="20"/>
          <w:szCs w:val="20"/>
        </w:rPr>
      </w:pPr>
      <w:ins w:id="60" w:author="Autor" w:date="2017-11-13T10:07:00Z">
        <w:del w:id="61" w:author="Autor" w:date="2017-11-17T15:44:00Z">
          <w:r w:rsidDel="004A1F5D">
            <w:rPr>
              <w:rFonts w:ascii="Wingdings" w:hAnsi="Wingdings" w:cs="Wingdings"/>
              <w:sz w:val="20"/>
              <w:szCs w:val="20"/>
            </w:rPr>
            <w:delText></w:delText>
          </w:r>
          <w:r w:rsidDel="004A1F5D">
            <w:rPr>
              <w:rFonts w:ascii="Wingdings" w:hAnsi="Wingdings" w:cs="Wingdings"/>
              <w:sz w:val="20"/>
              <w:szCs w:val="20"/>
            </w:rPr>
            <w:delText></w:delText>
          </w:r>
        </w:del>
      </w:ins>
      <w:ins w:id="62" w:author="Autor" w:date="2017-11-13T10:11:00Z">
        <w:del w:id="63" w:author="Autor" w:date="2017-11-17T15:44:00Z">
          <w:r w:rsidDel="004A1F5D">
            <w:rPr>
              <w:rFonts w:ascii="Verdana" w:hAnsi="Verdana" w:cs="Wingdings"/>
              <w:sz w:val="20"/>
              <w:szCs w:val="20"/>
            </w:rPr>
            <w:delText>Relació del personal tècnic que es destinarà a l’execució del contracte.</w:delText>
          </w:r>
        </w:del>
      </w:ins>
    </w:p>
    <w:p w:rsidR="005B3053" w:rsidRPr="005B3053" w:rsidDel="004A1F5D" w:rsidRDefault="005B3053" w:rsidP="004A1F5D">
      <w:pPr>
        <w:autoSpaceDE w:val="0"/>
        <w:autoSpaceDN w:val="0"/>
        <w:adjustRightInd w:val="0"/>
        <w:rPr>
          <w:del w:id="64" w:author="Autor" w:date="2017-11-17T15:44:00Z"/>
          <w:rFonts w:ascii="Verdana" w:hAnsi="Verdana" w:cs="Wingdings"/>
          <w:i/>
          <w:sz w:val="20"/>
          <w:szCs w:val="20"/>
          <w:u w:val="single"/>
        </w:rPr>
      </w:pPr>
      <w:ins w:id="65" w:author="Autor" w:date="2017-11-13T10:09:00Z">
        <w:del w:id="66" w:author="Autor" w:date="2017-11-17T15:44:00Z">
          <w:r w:rsidRPr="005B3053" w:rsidDel="004A1F5D">
            <w:rPr>
              <w:rFonts w:ascii="Verdana" w:hAnsi="Verdana" w:cs="Wingdings"/>
              <w:i/>
              <w:sz w:val="20"/>
              <w:szCs w:val="20"/>
              <w:u w:val="single"/>
            </w:rPr>
            <w:delText>Com a mínim el Projecte management, haurà de ser llicenciat en ci</w:delText>
          </w:r>
        </w:del>
      </w:ins>
      <w:ins w:id="67" w:author="Autor" w:date="2017-11-13T10:10:00Z">
        <w:del w:id="68" w:author="Autor" w:date="2017-11-17T15:44:00Z">
          <w:r w:rsidRPr="005B3053" w:rsidDel="004A1F5D">
            <w:rPr>
              <w:rFonts w:ascii="Verdana" w:hAnsi="Verdana" w:cs="Wingdings"/>
              <w:i/>
              <w:sz w:val="20"/>
              <w:szCs w:val="20"/>
              <w:u w:val="single"/>
            </w:rPr>
            <w:delText>ències biomèdiques, Farmàcia o medicina, y haurà d’acreditar una experiència mínima de 3 anys en tasques similars.</w:delText>
          </w:r>
        </w:del>
      </w:ins>
    </w:p>
    <w:p w:rsidR="00F34482" w:rsidRPr="005B3053" w:rsidDel="004A1F5D" w:rsidRDefault="00F34482" w:rsidP="004A1F5D">
      <w:pPr>
        <w:autoSpaceDE w:val="0"/>
        <w:autoSpaceDN w:val="0"/>
        <w:adjustRightInd w:val="0"/>
        <w:rPr>
          <w:del w:id="69" w:author="Autor" w:date="2017-11-17T15:44:00Z"/>
          <w:rFonts w:ascii="Arial" w:hAnsi="Arial" w:cs="Arial"/>
          <w:b/>
          <w:bCs/>
          <w:i/>
          <w:sz w:val="20"/>
          <w:szCs w:val="20"/>
          <w:u w:val="single"/>
          <w:lang w:val="ca-ES"/>
        </w:rPr>
      </w:pPr>
    </w:p>
    <w:p w:rsidR="00FF079A" w:rsidRPr="000747F6" w:rsidDel="004A1F5D" w:rsidRDefault="00FF079A" w:rsidP="004A1F5D">
      <w:pPr>
        <w:autoSpaceDE w:val="0"/>
        <w:autoSpaceDN w:val="0"/>
        <w:adjustRightInd w:val="0"/>
        <w:rPr>
          <w:del w:id="70" w:author="Autor" w:date="2017-11-17T15:44:00Z"/>
          <w:rFonts w:ascii="Arial" w:hAnsi="Arial" w:cs="Arial"/>
          <w:sz w:val="20"/>
          <w:szCs w:val="20"/>
          <w:lang w:val="ca-ES"/>
        </w:rPr>
      </w:pPr>
    </w:p>
    <w:p w:rsidR="00FF079A" w:rsidRPr="000747F6" w:rsidDel="004A1F5D" w:rsidRDefault="00FF079A" w:rsidP="004A1F5D">
      <w:pPr>
        <w:autoSpaceDE w:val="0"/>
        <w:autoSpaceDN w:val="0"/>
        <w:adjustRightInd w:val="0"/>
        <w:rPr>
          <w:del w:id="71" w:author="Autor" w:date="2017-11-17T15:44:00Z"/>
          <w:rFonts w:ascii="Arial" w:hAnsi="Arial" w:cs="Arial"/>
          <w:sz w:val="20"/>
          <w:szCs w:val="20"/>
          <w:lang w:val="ca-ES"/>
        </w:rPr>
      </w:pPr>
    </w:p>
    <w:p w:rsidR="00FF079A" w:rsidRPr="00661BB0" w:rsidRDefault="0044794E" w:rsidP="00FA4E1C">
      <w:pPr>
        <w:autoSpaceDE w:val="0"/>
        <w:autoSpaceDN w:val="0"/>
        <w:adjustRightInd w:val="0"/>
        <w:jc w:val="center"/>
        <w:rPr>
          <w:rFonts w:ascii="Arial" w:hAnsi="Arial" w:cs="Arial"/>
          <w:b/>
          <w:bCs/>
          <w:sz w:val="22"/>
          <w:szCs w:val="22"/>
          <w:lang w:val="ca-ES"/>
        </w:rPr>
      </w:pPr>
      <w:del w:id="72" w:author="Autor" w:date="2017-11-17T15:44:00Z">
        <w:r w:rsidRPr="000747F6" w:rsidDel="004A1F5D">
          <w:rPr>
            <w:rFonts w:ascii="Arial" w:hAnsi="Arial" w:cs="Arial"/>
            <w:sz w:val="20"/>
            <w:szCs w:val="20"/>
            <w:lang w:val="ca-ES"/>
          </w:rPr>
          <w:br w:type="page"/>
        </w:r>
      </w:del>
      <w:r w:rsidRPr="00661BB0">
        <w:rPr>
          <w:rFonts w:ascii="Arial" w:hAnsi="Arial" w:cs="Arial"/>
          <w:b/>
          <w:bCs/>
          <w:sz w:val="22"/>
          <w:szCs w:val="22"/>
          <w:lang w:val="ca-ES"/>
        </w:rPr>
        <w:t>A</w:t>
      </w:r>
      <w:r w:rsidR="00FF079A" w:rsidRPr="00661BB0">
        <w:rPr>
          <w:rFonts w:ascii="Arial" w:hAnsi="Arial" w:cs="Arial"/>
          <w:b/>
          <w:bCs/>
          <w:sz w:val="22"/>
          <w:szCs w:val="22"/>
          <w:lang w:val="ca-ES"/>
        </w:rPr>
        <w:t>NNEX 3 PCAP</w:t>
      </w:r>
      <w:r w:rsidR="00661BB0" w:rsidRPr="00661BB0">
        <w:rPr>
          <w:rFonts w:ascii="Arial" w:hAnsi="Arial" w:cs="Arial"/>
          <w:b/>
          <w:bCs/>
          <w:sz w:val="22"/>
          <w:szCs w:val="22"/>
          <w:lang w:val="ca-ES"/>
        </w:rPr>
        <w:t xml:space="preserve"> DE CUMPLIMENTACIÓ OBLIGATÒRIA</w:t>
      </w:r>
    </w:p>
    <w:p w:rsidR="00FA4E1C" w:rsidRPr="00661BB0" w:rsidRDefault="00FA4E1C" w:rsidP="00FA4E1C">
      <w:pPr>
        <w:autoSpaceDE w:val="0"/>
        <w:autoSpaceDN w:val="0"/>
        <w:adjustRightInd w:val="0"/>
        <w:jc w:val="center"/>
        <w:rPr>
          <w:rFonts w:ascii="Arial" w:hAnsi="Arial" w:cs="Arial"/>
          <w:b/>
          <w:bCs/>
          <w:sz w:val="22"/>
          <w:szCs w:val="22"/>
          <w:lang w:val="ca-ES"/>
        </w:rPr>
      </w:pPr>
    </w:p>
    <w:p w:rsidR="00FA4E1C" w:rsidRPr="00661BB0" w:rsidRDefault="00FA4E1C" w:rsidP="00FA4E1C">
      <w:pPr>
        <w:autoSpaceDE w:val="0"/>
        <w:autoSpaceDN w:val="0"/>
        <w:adjustRightInd w:val="0"/>
        <w:jc w:val="center"/>
        <w:rPr>
          <w:rFonts w:ascii="Arial" w:hAnsi="Arial" w:cs="Arial"/>
          <w:b/>
          <w:bCs/>
          <w:sz w:val="22"/>
          <w:szCs w:val="22"/>
          <w:lang w:val="ca-ES"/>
        </w:rPr>
      </w:pPr>
      <w:r w:rsidRPr="00661BB0">
        <w:rPr>
          <w:rFonts w:ascii="Arial" w:hAnsi="Arial" w:cs="Arial"/>
          <w:b/>
          <w:bCs/>
          <w:sz w:val="22"/>
          <w:szCs w:val="22"/>
          <w:lang w:val="ca-ES"/>
        </w:rPr>
        <w:t>MODEL DE PROPOSICIÓ DE CRITERIS AVALUABLES DE FORMA AUTOMÀTICA  O MITJANÇANT FÓRMULES MATEMÀTIQUES</w:t>
      </w:r>
    </w:p>
    <w:p w:rsidR="00FA4E1C" w:rsidRPr="00661BB0" w:rsidRDefault="00661BB0" w:rsidP="00FA4E1C">
      <w:pPr>
        <w:autoSpaceDE w:val="0"/>
        <w:autoSpaceDN w:val="0"/>
        <w:adjustRightInd w:val="0"/>
        <w:jc w:val="center"/>
        <w:rPr>
          <w:rFonts w:ascii="Arial" w:hAnsi="Arial" w:cs="Arial"/>
          <w:b/>
          <w:bCs/>
          <w:sz w:val="22"/>
          <w:szCs w:val="22"/>
          <w:lang w:val="ca-ES"/>
        </w:rPr>
      </w:pPr>
      <w:r w:rsidRPr="00661BB0">
        <w:rPr>
          <w:rFonts w:ascii="Arial" w:hAnsi="Arial" w:cs="Arial"/>
          <w:b/>
          <w:bCs/>
          <w:sz w:val="22"/>
          <w:szCs w:val="22"/>
          <w:lang w:val="ca-ES"/>
        </w:rPr>
        <w:t>F17.0011IIC</w:t>
      </w:r>
    </w:p>
    <w:p w:rsidR="00F34482" w:rsidRPr="00661BB0" w:rsidRDefault="00F34482" w:rsidP="00F34482">
      <w:pPr>
        <w:autoSpaceDE w:val="0"/>
        <w:autoSpaceDN w:val="0"/>
        <w:adjustRightInd w:val="0"/>
        <w:jc w:val="center"/>
        <w:rPr>
          <w:rFonts w:ascii="Arial" w:hAnsi="Arial" w:cs="Arial"/>
          <w:b/>
          <w:bCs/>
          <w:sz w:val="22"/>
          <w:szCs w:val="22"/>
          <w:lang w:val="ca-ES"/>
        </w:rPr>
      </w:pPr>
    </w:p>
    <w:p w:rsidR="00BB784F" w:rsidRDefault="009C3EBC" w:rsidP="00BB784F">
      <w:pPr>
        <w:autoSpaceDE w:val="0"/>
        <w:autoSpaceDN w:val="0"/>
        <w:adjustRightInd w:val="0"/>
        <w:jc w:val="both"/>
        <w:rPr>
          <w:rFonts w:ascii="Arial" w:hAnsi="Arial" w:cs="Arial"/>
          <w:bCs/>
          <w:color w:val="000000"/>
          <w:sz w:val="22"/>
          <w:szCs w:val="22"/>
        </w:rPr>
      </w:pPr>
      <w:r>
        <w:rPr>
          <w:noProof/>
          <w:lang w:val="ca-ES" w:eastAsia="ca-ES"/>
        </w:rPr>
        <w:drawing>
          <wp:inline distT="0" distB="0" distL="0" distR="0" wp14:anchorId="4EDA28E8" wp14:editId="226037F5">
            <wp:extent cx="5607050" cy="3869055"/>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7050" cy="3869055"/>
                    </a:xfrm>
                    <a:prstGeom prst="rect">
                      <a:avLst/>
                    </a:prstGeom>
                    <a:noFill/>
                    <a:ln>
                      <a:noFill/>
                    </a:ln>
                  </pic:spPr>
                </pic:pic>
              </a:graphicData>
            </a:graphic>
          </wp:inline>
        </w:drawing>
      </w:r>
    </w:p>
    <w:p w:rsidR="00A31793" w:rsidRPr="00661BB0" w:rsidRDefault="00A31793" w:rsidP="00BB784F">
      <w:pPr>
        <w:autoSpaceDE w:val="0"/>
        <w:autoSpaceDN w:val="0"/>
        <w:adjustRightInd w:val="0"/>
        <w:jc w:val="both"/>
        <w:rPr>
          <w:rFonts w:ascii="Arial" w:hAnsi="Arial" w:cs="Arial"/>
          <w:bCs/>
          <w:color w:val="000000"/>
          <w:sz w:val="22"/>
          <w:szCs w:val="22"/>
        </w:rPr>
      </w:pPr>
    </w:p>
    <w:p w:rsidR="009F0F51" w:rsidRPr="00661BB0" w:rsidRDefault="009F0F51" w:rsidP="00BB784F">
      <w:pPr>
        <w:autoSpaceDE w:val="0"/>
        <w:autoSpaceDN w:val="0"/>
        <w:adjustRightInd w:val="0"/>
        <w:jc w:val="both"/>
        <w:rPr>
          <w:rFonts w:ascii="Arial" w:hAnsi="Arial" w:cs="Arial"/>
          <w:bCs/>
          <w:color w:val="000000"/>
          <w:sz w:val="22"/>
          <w:szCs w:val="22"/>
        </w:rPr>
      </w:pPr>
    </w:p>
    <w:p w:rsidR="00BB784F" w:rsidRPr="00661BB0" w:rsidRDefault="00122702" w:rsidP="00BB784F">
      <w:pPr>
        <w:autoSpaceDE w:val="0"/>
        <w:autoSpaceDN w:val="0"/>
        <w:adjustRightInd w:val="0"/>
        <w:jc w:val="both"/>
        <w:rPr>
          <w:rFonts w:ascii="Arial" w:hAnsi="Arial" w:cs="Arial"/>
          <w:bCs/>
          <w:color w:val="000000"/>
          <w:sz w:val="22"/>
          <w:szCs w:val="22"/>
        </w:rPr>
      </w:pPr>
      <w:r w:rsidRPr="00661BB0">
        <w:rPr>
          <w:rFonts w:ascii="Arial" w:hAnsi="Arial" w:cs="Arial"/>
          <w:bCs/>
          <w:color w:val="000000"/>
          <w:sz w:val="22"/>
          <w:szCs w:val="22"/>
        </w:rPr>
        <w:t xml:space="preserve">A </w:t>
      </w:r>
      <w:proofErr w:type="spellStart"/>
      <w:r w:rsidRPr="00661BB0">
        <w:rPr>
          <w:rFonts w:ascii="Arial" w:hAnsi="Arial" w:cs="Arial"/>
          <w:bCs/>
          <w:color w:val="000000"/>
          <w:sz w:val="22"/>
          <w:szCs w:val="22"/>
        </w:rPr>
        <w:t>mode</w:t>
      </w:r>
      <w:proofErr w:type="spellEnd"/>
      <w:r w:rsidRPr="00661BB0">
        <w:rPr>
          <w:rFonts w:ascii="Arial" w:hAnsi="Arial" w:cs="Arial"/>
          <w:bCs/>
          <w:color w:val="000000"/>
          <w:sz w:val="22"/>
          <w:szCs w:val="22"/>
        </w:rPr>
        <w:t xml:space="preserve"> </w:t>
      </w:r>
      <w:proofErr w:type="spellStart"/>
      <w:r w:rsidRPr="00661BB0">
        <w:rPr>
          <w:rFonts w:ascii="Arial" w:hAnsi="Arial" w:cs="Arial"/>
          <w:bCs/>
          <w:color w:val="000000"/>
          <w:sz w:val="22"/>
          <w:szCs w:val="22"/>
        </w:rPr>
        <w:t>enunciatiu</w:t>
      </w:r>
      <w:proofErr w:type="spellEnd"/>
      <w:r w:rsidRPr="00661BB0">
        <w:rPr>
          <w:rFonts w:ascii="Arial" w:hAnsi="Arial" w:cs="Arial"/>
          <w:bCs/>
          <w:color w:val="000000"/>
          <w:sz w:val="22"/>
          <w:szCs w:val="22"/>
        </w:rPr>
        <w:t xml:space="preserve"> i no </w:t>
      </w:r>
      <w:proofErr w:type="spellStart"/>
      <w:r w:rsidRPr="00661BB0">
        <w:rPr>
          <w:rFonts w:ascii="Arial" w:hAnsi="Arial" w:cs="Arial"/>
          <w:bCs/>
          <w:color w:val="000000"/>
          <w:sz w:val="22"/>
          <w:szCs w:val="22"/>
        </w:rPr>
        <w:t>limitatiu</w:t>
      </w:r>
      <w:proofErr w:type="spellEnd"/>
      <w:r w:rsidRPr="00661BB0">
        <w:rPr>
          <w:rFonts w:ascii="Arial" w:hAnsi="Arial" w:cs="Arial"/>
          <w:bCs/>
          <w:color w:val="000000"/>
          <w:sz w:val="22"/>
          <w:szCs w:val="22"/>
        </w:rPr>
        <w:t xml:space="preserve"> </w:t>
      </w:r>
      <w:proofErr w:type="spellStart"/>
      <w:r w:rsidRPr="00661BB0">
        <w:rPr>
          <w:rFonts w:ascii="Arial" w:hAnsi="Arial" w:cs="Arial"/>
          <w:bCs/>
          <w:color w:val="000000"/>
          <w:sz w:val="22"/>
          <w:szCs w:val="22"/>
        </w:rPr>
        <w:t>s’inclou</w:t>
      </w:r>
      <w:proofErr w:type="spellEnd"/>
      <w:r w:rsidRPr="00661BB0">
        <w:rPr>
          <w:rFonts w:ascii="Arial" w:hAnsi="Arial" w:cs="Arial"/>
          <w:bCs/>
          <w:color w:val="000000"/>
          <w:sz w:val="22"/>
          <w:szCs w:val="22"/>
        </w:rPr>
        <w:t xml:space="preserve"> en el preu del contracte les </w:t>
      </w:r>
      <w:proofErr w:type="spellStart"/>
      <w:r w:rsidRPr="00661BB0">
        <w:rPr>
          <w:rFonts w:ascii="Arial" w:hAnsi="Arial" w:cs="Arial"/>
          <w:bCs/>
          <w:color w:val="000000"/>
          <w:sz w:val="22"/>
          <w:szCs w:val="22"/>
        </w:rPr>
        <w:t>despeses</w:t>
      </w:r>
      <w:proofErr w:type="spellEnd"/>
      <w:r w:rsidRPr="00661BB0">
        <w:rPr>
          <w:rFonts w:ascii="Arial" w:hAnsi="Arial" w:cs="Arial"/>
          <w:bCs/>
          <w:color w:val="000000"/>
          <w:sz w:val="22"/>
          <w:szCs w:val="22"/>
        </w:rPr>
        <w:t xml:space="preserve"> de </w:t>
      </w:r>
      <w:proofErr w:type="spellStart"/>
      <w:r w:rsidRPr="00661BB0">
        <w:rPr>
          <w:rFonts w:ascii="Arial" w:hAnsi="Arial" w:cs="Arial"/>
          <w:bCs/>
          <w:color w:val="000000"/>
          <w:sz w:val="22"/>
          <w:szCs w:val="22"/>
        </w:rPr>
        <w:t>redacció</w:t>
      </w:r>
      <w:proofErr w:type="spellEnd"/>
      <w:r w:rsidRPr="00661BB0">
        <w:rPr>
          <w:rFonts w:ascii="Arial" w:hAnsi="Arial" w:cs="Arial"/>
          <w:bCs/>
          <w:color w:val="000000"/>
          <w:sz w:val="22"/>
          <w:szCs w:val="22"/>
        </w:rPr>
        <w:t xml:space="preserve">, </w:t>
      </w:r>
      <w:proofErr w:type="spellStart"/>
      <w:r w:rsidRPr="00661BB0">
        <w:rPr>
          <w:rFonts w:ascii="Arial" w:hAnsi="Arial" w:cs="Arial"/>
          <w:bCs/>
          <w:color w:val="000000"/>
          <w:sz w:val="22"/>
          <w:szCs w:val="22"/>
        </w:rPr>
        <w:t>adició</w:t>
      </w:r>
      <w:proofErr w:type="spellEnd"/>
      <w:r w:rsidRPr="00661BB0">
        <w:rPr>
          <w:rFonts w:ascii="Arial" w:hAnsi="Arial" w:cs="Arial"/>
          <w:bCs/>
          <w:color w:val="000000"/>
          <w:sz w:val="22"/>
          <w:szCs w:val="22"/>
        </w:rPr>
        <w:t xml:space="preserve">, </w:t>
      </w:r>
      <w:proofErr w:type="spellStart"/>
      <w:r w:rsidRPr="00661BB0">
        <w:rPr>
          <w:rFonts w:ascii="Arial" w:hAnsi="Arial" w:cs="Arial"/>
          <w:bCs/>
          <w:color w:val="000000"/>
          <w:sz w:val="22"/>
          <w:szCs w:val="22"/>
        </w:rPr>
        <w:t>financeres</w:t>
      </w:r>
      <w:proofErr w:type="spellEnd"/>
      <w:r w:rsidRPr="00661BB0">
        <w:rPr>
          <w:rFonts w:ascii="Arial" w:hAnsi="Arial" w:cs="Arial"/>
          <w:bCs/>
          <w:color w:val="000000"/>
          <w:sz w:val="22"/>
          <w:szCs w:val="22"/>
        </w:rPr>
        <w:t xml:space="preserve">, </w:t>
      </w:r>
      <w:proofErr w:type="spellStart"/>
      <w:r w:rsidRPr="00661BB0">
        <w:rPr>
          <w:rFonts w:ascii="Arial" w:hAnsi="Arial" w:cs="Arial"/>
          <w:bCs/>
          <w:color w:val="000000"/>
          <w:sz w:val="22"/>
          <w:szCs w:val="22"/>
        </w:rPr>
        <w:t>honoraris</w:t>
      </w:r>
      <w:proofErr w:type="spellEnd"/>
      <w:r w:rsidRPr="00661BB0">
        <w:rPr>
          <w:rFonts w:ascii="Arial" w:hAnsi="Arial" w:cs="Arial"/>
          <w:bCs/>
          <w:color w:val="000000"/>
          <w:sz w:val="22"/>
          <w:szCs w:val="22"/>
        </w:rPr>
        <w:t xml:space="preserve"> de personal, </w:t>
      </w:r>
      <w:proofErr w:type="spellStart"/>
      <w:r w:rsidRPr="00661BB0">
        <w:rPr>
          <w:rFonts w:ascii="Arial" w:hAnsi="Arial" w:cs="Arial"/>
          <w:bCs/>
          <w:color w:val="000000"/>
          <w:sz w:val="22"/>
          <w:szCs w:val="22"/>
        </w:rPr>
        <w:t>costots</w:t>
      </w:r>
      <w:proofErr w:type="spellEnd"/>
      <w:r w:rsidRPr="00661BB0">
        <w:rPr>
          <w:rFonts w:ascii="Arial" w:hAnsi="Arial" w:cs="Arial"/>
          <w:bCs/>
          <w:color w:val="000000"/>
          <w:sz w:val="22"/>
          <w:szCs w:val="22"/>
        </w:rPr>
        <w:t xml:space="preserve"> </w:t>
      </w:r>
      <w:proofErr w:type="spellStart"/>
      <w:r w:rsidRPr="00661BB0">
        <w:rPr>
          <w:rFonts w:ascii="Arial" w:hAnsi="Arial" w:cs="Arial"/>
          <w:bCs/>
          <w:color w:val="000000"/>
          <w:sz w:val="22"/>
          <w:szCs w:val="22"/>
        </w:rPr>
        <w:t>directes</w:t>
      </w:r>
      <w:proofErr w:type="spellEnd"/>
      <w:r w:rsidRPr="00661BB0">
        <w:rPr>
          <w:rFonts w:ascii="Arial" w:hAnsi="Arial" w:cs="Arial"/>
          <w:bCs/>
          <w:color w:val="000000"/>
          <w:sz w:val="22"/>
          <w:szCs w:val="22"/>
        </w:rPr>
        <w:t xml:space="preserve"> e </w:t>
      </w:r>
      <w:proofErr w:type="spellStart"/>
      <w:r w:rsidRPr="00661BB0">
        <w:rPr>
          <w:rFonts w:ascii="Arial" w:hAnsi="Arial" w:cs="Arial"/>
          <w:bCs/>
          <w:color w:val="000000"/>
          <w:sz w:val="22"/>
          <w:szCs w:val="22"/>
        </w:rPr>
        <w:t>indirectes</w:t>
      </w:r>
      <w:proofErr w:type="spellEnd"/>
      <w:r w:rsidRPr="00661BB0">
        <w:rPr>
          <w:rFonts w:ascii="Arial" w:hAnsi="Arial" w:cs="Arial"/>
          <w:bCs/>
          <w:color w:val="000000"/>
          <w:sz w:val="22"/>
          <w:szCs w:val="22"/>
        </w:rPr>
        <w:t xml:space="preserve"> del personal </w:t>
      </w:r>
      <w:proofErr w:type="spellStart"/>
      <w:r w:rsidRPr="00661BB0">
        <w:rPr>
          <w:rFonts w:ascii="Arial" w:hAnsi="Arial" w:cs="Arial"/>
          <w:bCs/>
          <w:color w:val="000000"/>
          <w:sz w:val="22"/>
          <w:szCs w:val="22"/>
        </w:rPr>
        <w:t>assignat</w:t>
      </w:r>
      <w:proofErr w:type="spellEnd"/>
      <w:r w:rsidRPr="00661BB0">
        <w:rPr>
          <w:rFonts w:ascii="Arial" w:hAnsi="Arial" w:cs="Arial"/>
          <w:bCs/>
          <w:color w:val="000000"/>
          <w:sz w:val="22"/>
          <w:szCs w:val="22"/>
        </w:rPr>
        <w:t xml:space="preserve">, </w:t>
      </w:r>
      <w:proofErr w:type="spellStart"/>
      <w:r w:rsidRPr="00661BB0">
        <w:rPr>
          <w:rFonts w:ascii="Arial" w:hAnsi="Arial" w:cs="Arial"/>
          <w:bCs/>
          <w:color w:val="000000"/>
          <w:sz w:val="22"/>
          <w:szCs w:val="22"/>
        </w:rPr>
        <w:t>despeses</w:t>
      </w:r>
      <w:proofErr w:type="spellEnd"/>
      <w:r w:rsidRPr="00661BB0">
        <w:rPr>
          <w:rFonts w:ascii="Arial" w:hAnsi="Arial" w:cs="Arial"/>
          <w:bCs/>
          <w:color w:val="000000"/>
          <w:sz w:val="22"/>
          <w:szCs w:val="22"/>
        </w:rPr>
        <w:t xml:space="preserve"> de </w:t>
      </w:r>
      <w:proofErr w:type="spellStart"/>
      <w:r w:rsidRPr="00661BB0">
        <w:rPr>
          <w:rFonts w:ascii="Arial" w:hAnsi="Arial" w:cs="Arial"/>
          <w:bCs/>
          <w:color w:val="000000"/>
          <w:sz w:val="22"/>
          <w:szCs w:val="22"/>
        </w:rPr>
        <w:t>viatges</w:t>
      </w:r>
      <w:proofErr w:type="spellEnd"/>
      <w:r w:rsidRPr="00661BB0">
        <w:rPr>
          <w:rFonts w:ascii="Arial" w:hAnsi="Arial" w:cs="Arial"/>
          <w:bCs/>
          <w:color w:val="000000"/>
          <w:sz w:val="22"/>
          <w:szCs w:val="22"/>
        </w:rPr>
        <w:t xml:space="preserve">, dietes, </w:t>
      </w:r>
      <w:proofErr w:type="spellStart"/>
      <w:r w:rsidRPr="00661BB0">
        <w:rPr>
          <w:rFonts w:ascii="Arial" w:hAnsi="Arial" w:cs="Arial"/>
          <w:bCs/>
          <w:color w:val="000000"/>
          <w:sz w:val="22"/>
          <w:szCs w:val="22"/>
        </w:rPr>
        <w:t>visats</w:t>
      </w:r>
      <w:proofErr w:type="spellEnd"/>
      <w:r w:rsidRPr="00661BB0">
        <w:rPr>
          <w:rFonts w:ascii="Arial" w:hAnsi="Arial" w:cs="Arial"/>
          <w:bCs/>
          <w:color w:val="000000"/>
          <w:sz w:val="22"/>
          <w:szCs w:val="22"/>
        </w:rPr>
        <w:t xml:space="preserve">, instancies, fungibles, </w:t>
      </w:r>
      <w:proofErr w:type="spellStart"/>
      <w:r w:rsidRPr="00661BB0">
        <w:rPr>
          <w:rFonts w:ascii="Arial" w:hAnsi="Arial" w:cs="Arial"/>
          <w:bCs/>
          <w:color w:val="000000"/>
          <w:sz w:val="22"/>
          <w:szCs w:val="22"/>
        </w:rPr>
        <w:t>així</w:t>
      </w:r>
      <w:proofErr w:type="spellEnd"/>
      <w:r w:rsidRPr="00661BB0">
        <w:rPr>
          <w:rFonts w:ascii="Arial" w:hAnsi="Arial" w:cs="Arial"/>
          <w:bCs/>
          <w:color w:val="000000"/>
          <w:sz w:val="22"/>
          <w:szCs w:val="22"/>
        </w:rPr>
        <w:t xml:space="preserve"> </w:t>
      </w:r>
      <w:proofErr w:type="spellStart"/>
      <w:r w:rsidRPr="00661BB0">
        <w:rPr>
          <w:rFonts w:ascii="Arial" w:hAnsi="Arial" w:cs="Arial"/>
          <w:bCs/>
          <w:color w:val="000000"/>
          <w:sz w:val="22"/>
          <w:szCs w:val="22"/>
        </w:rPr>
        <w:t>com</w:t>
      </w:r>
      <w:proofErr w:type="spellEnd"/>
      <w:r w:rsidRPr="00661BB0">
        <w:rPr>
          <w:rFonts w:ascii="Arial" w:hAnsi="Arial" w:cs="Arial"/>
          <w:bCs/>
          <w:color w:val="000000"/>
          <w:sz w:val="22"/>
          <w:szCs w:val="22"/>
        </w:rPr>
        <w:t xml:space="preserve"> la resta de les </w:t>
      </w:r>
      <w:proofErr w:type="spellStart"/>
      <w:r w:rsidRPr="00661BB0">
        <w:rPr>
          <w:rFonts w:ascii="Arial" w:hAnsi="Arial" w:cs="Arial"/>
          <w:bCs/>
          <w:color w:val="000000"/>
          <w:sz w:val="22"/>
          <w:szCs w:val="22"/>
        </w:rPr>
        <w:t>obligacions</w:t>
      </w:r>
      <w:proofErr w:type="spellEnd"/>
      <w:r w:rsidRPr="00661BB0">
        <w:rPr>
          <w:rFonts w:ascii="Arial" w:hAnsi="Arial" w:cs="Arial"/>
          <w:bCs/>
          <w:color w:val="000000"/>
          <w:sz w:val="22"/>
          <w:szCs w:val="22"/>
        </w:rPr>
        <w:t xml:space="preserve"> </w:t>
      </w:r>
      <w:proofErr w:type="spellStart"/>
      <w:r w:rsidRPr="00661BB0">
        <w:rPr>
          <w:rFonts w:ascii="Arial" w:hAnsi="Arial" w:cs="Arial"/>
          <w:bCs/>
          <w:color w:val="000000"/>
          <w:sz w:val="22"/>
          <w:szCs w:val="22"/>
        </w:rPr>
        <w:t>establertes</w:t>
      </w:r>
      <w:proofErr w:type="spellEnd"/>
      <w:r w:rsidRPr="00661BB0">
        <w:rPr>
          <w:rFonts w:ascii="Arial" w:hAnsi="Arial" w:cs="Arial"/>
          <w:bCs/>
          <w:color w:val="000000"/>
          <w:sz w:val="22"/>
          <w:szCs w:val="22"/>
        </w:rPr>
        <w:t xml:space="preserve"> en el </w:t>
      </w:r>
      <w:proofErr w:type="spellStart"/>
      <w:r w:rsidRPr="00661BB0">
        <w:rPr>
          <w:rFonts w:ascii="Arial" w:hAnsi="Arial" w:cs="Arial"/>
          <w:bCs/>
          <w:color w:val="000000"/>
          <w:sz w:val="22"/>
          <w:szCs w:val="22"/>
        </w:rPr>
        <w:t>Plec</w:t>
      </w:r>
      <w:proofErr w:type="spellEnd"/>
      <w:r w:rsidRPr="00661BB0">
        <w:rPr>
          <w:rFonts w:ascii="Arial" w:hAnsi="Arial" w:cs="Arial"/>
          <w:bCs/>
          <w:color w:val="000000"/>
          <w:sz w:val="22"/>
          <w:szCs w:val="22"/>
        </w:rPr>
        <w:t xml:space="preserve"> de </w:t>
      </w:r>
      <w:proofErr w:type="spellStart"/>
      <w:r w:rsidRPr="00661BB0">
        <w:rPr>
          <w:rFonts w:ascii="Arial" w:hAnsi="Arial" w:cs="Arial"/>
          <w:bCs/>
          <w:color w:val="000000"/>
          <w:sz w:val="22"/>
          <w:szCs w:val="22"/>
        </w:rPr>
        <w:t>Prescripcions</w:t>
      </w:r>
      <w:proofErr w:type="spellEnd"/>
      <w:r w:rsidRPr="00661BB0">
        <w:rPr>
          <w:rFonts w:ascii="Arial" w:hAnsi="Arial" w:cs="Arial"/>
          <w:bCs/>
          <w:color w:val="000000"/>
          <w:sz w:val="22"/>
          <w:szCs w:val="22"/>
        </w:rPr>
        <w:t xml:space="preserve"> </w:t>
      </w:r>
      <w:proofErr w:type="spellStart"/>
      <w:r w:rsidRPr="00661BB0">
        <w:rPr>
          <w:rFonts w:ascii="Arial" w:hAnsi="Arial" w:cs="Arial"/>
          <w:bCs/>
          <w:color w:val="000000"/>
          <w:sz w:val="22"/>
          <w:szCs w:val="22"/>
        </w:rPr>
        <w:t>Tècniques</w:t>
      </w:r>
      <w:proofErr w:type="spellEnd"/>
      <w:r w:rsidRPr="00661BB0">
        <w:rPr>
          <w:rFonts w:ascii="Arial" w:hAnsi="Arial" w:cs="Arial"/>
          <w:bCs/>
          <w:color w:val="000000"/>
          <w:sz w:val="22"/>
          <w:szCs w:val="22"/>
        </w:rPr>
        <w:t>.</w:t>
      </w:r>
    </w:p>
    <w:p w:rsidR="00BB784F" w:rsidRPr="00661BB0" w:rsidRDefault="00BB784F" w:rsidP="00BB784F">
      <w:pPr>
        <w:autoSpaceDE w:val="0"/>
        <w:autoSpaceDN w:val="0"/>
        <w:adjustRightInd w:val="0"/>
        <w:jc w:val="both"/>
        <w:rPr>
          <w:rFonts w:ascii="Arial" w:hAnsi="Arial" w:cs="Arial"/>
          <w:bCs/>
          <w:color w:val="000000"/>
          <w:sz w:val="22"/>
          <w:szCs w:val="22"/>
        </w:rPr>
      </w:pPr>
    </w:p>
    <w:p w:rsidR="00BB784F" w:rsidRPr="00661BB0" w:rsidRDefault="00BB784F" w:rsidP="00BB784F">
      <w:pPr>
        <w:autoSpaceDE w:val="0"/>
        <w:autoSpaceDN w:val="0"/>
        <w:adjustRightInd w:val="0"/>
        <w:jc w:val="both"/>
        <w:rPr>
          <w:rFonts w:ascii="Arial" w:hAnsi="Arial" w:cs="Arial"/>
          <w:bCs/>
          <w:color w:val="000000"/>
          <w:sz w:val="22"/>
          <w:szCs w:val="22"/>
        </w:rPr>
      </w:pPr>
    </w:p>
    <w:p w:rsidR="00BB784F" w:rsidRPr="00661BB0" w:rsidRDefault="00BB784F" w:rsidP="00BB784F">
      <w:pPr>
        <w:autoSpaceDE w:val="0"/>
        <w:autoSpaceDN w:val="0"/>
        <w:adjustRightInd w:val="0"/>
        <w:jc w:val="both"/>
        <w:rPr>
          <w:rFonts w:ascii="Arial" w:hAnsi="Arial" w:cs="Arial"/>
          <w:b/>
          <w:bCs/>
          <w:color w:val="000000"/>
          <w:sz w:val="22"/>
          <w:szCs w:val="22"/>
        </w:rPr>
      </w:pPr>
    </w:p>
    <w:p w:rsidR="00FF079A" w:rsidRPr="00661BB0" w:rsidRDefault="00FF079A" w:rsidP="00F34482">
      <w:pPr>
        <w:autoSpaceDE w:val="0"/>
        <w:autoSpaceDN w:val="0"/>
        <w:adjustRightInd w:val="0"/>
        <w:jc w:val="center"/>
        <w:rPr>
          <w:rFonts w:ascii="Arial" w:hAnsi="Arial" w:cs="Arial"/>
          <w:b/>
          <w:bCs/>
          <w:sz w:val="22"/>
          <w:szCs w:val="22"/>
          <w:lang w:val="ca-ES"/>
        </w:rPr>
      </w:pPr>
    </w:p>
    <w:p w:rsidR="00A31793" w:rsidRDefault="00122702" w:rsidP="00122702">
      <w:pPr>
        <w:autoSpaceDE w:val="0"/>
        <w:autoSpaceDN w:val="0"/>
        <w:adjustRightInd w:val="0"/>
        <w:rPr>
          <w:rFonts w:ascii="Arial" w:hAnsi="Arial" w:cs="Arial"/>
          <w:bCs/>
          <w:color w:val="000000"/>
          <w:sz w:val="22"/>
          <w:szCs w:val="22"/>
        </w:rPr>
      </w:pPr>
      <w:r w:rsidRPr="00661BB0">
        <w:rPr>
          <w:rFonts w:ascii="Arial" w:hAnsi="Arial" w:cs="Arial"/>
          <w:bCs/>
          <w:color w:val="000000"/>
          <w:sz w:val="22"/>
          <w:szCs w:val="22"/>
        </w:rPr>
        <w:fldChar w:fldCharType="begin">
          <w:ffData>
            <w:name w:val=""/>
            <w:enabled/>
            <w:calcOnExit w:val="0"/>
            <w:textInput>
              <w:default w:val="Lloc, data, signarura i segell del licitador"/>
            </w:textInput>
          </w:ffData>
        </w:fldChar>
      </w:r>
      <w:r w:rsidRPr="00661BB0">
        <w:rPr>
          <w:rFonts w:ascii="Arial" w:hAnsi="Arial" w:cs="Arial"/>
          <w:bCs/>
          <w:color w:val="000000"/>
          <w:sz w:val="22"/>
          <w:szCs w:val="22"/>
        </w:rPr>
        <w:instrText xml:space="preserve"> FORMTEXT </w:instrText>
      </w:r>
      <w:r w:rsidRPr="00661BB0">
        <w:rPr>
          <w:rFonts w:ascii="Arial" w:hAnsi="Arial" w:cs="Arial"/>
          <w:bCs/>
          <w:color w:val="000000"/>
          <w:sz w:val="22"/>
          <w:szCs w:val="22"/>
        </w:rPr>
      </w:r>
      <w:r w:rsidRPr="00661BB0">
        <w:rPr>
          <w:rFonts w:ascii="Arial" w:hAnsi="Arial" w:cs="Arial"/>
          <w:bCs/>
          <w:color w:val="000000"/>
          <w:sz w:val="22"/>
          <w:szCs w:val="22"/>
        </w:rPr>
        <w:fldChar w:fldCharType="separate"/>
      </w:r>
      <w:r w:rsidRPr="00661BB0">
        <w:rPr>
          <w:rFonts w:ascii="Arial" w:hAnsi="Arial" w:cs="Arial"/>
          <w:bCs/>
          <w:noProof/>
          <w:color w:val="000000"/>
          <w:sz w:val="22"/>
          <w:szCs w:val="22"/>
        </w:rPr>
        <w:t>Lloc, data, signarura i segell del licitador</w:t>
      </w:r>
      <w:r w:rsidRPr="00661BB0">
        <w:rPr>
          <w:rFonts w:ascii="Arial" w:hAnsi="Arial" w:cs="Arial"/>
          <w:bCs/>
          <w:color w:val="000000"/>
          <w:sz w:val="22"/>
          <w:szCs w:val="22"/>
        </w:rPr>
        <w:fldChar w:fldCharType="end"/>
      </w:r>
    </w:p>
    <w:p w:rsidR="00A31793" w:rsidRDefault="00A31793">
      <w:pPr>
        <w:rPr>
          <w:rFonts w:ascii="Arial" w:hAnsi="Arial" w:cs="Arial"/>
          <w:bCs/>
          <w:color w:val="000000"/>
          <w:sz w:val="22"/>
          <w:szCs w:val="22"/>
        </w:rPr>
      </w:pPr>
      <w:r>
        <w:rPr>
          <w:rFonts w:ascii="Arial" w:hAnsi="Arial" w:cs="Arial"/>
          <w:bCs/>
          <w:color w:val="000000"/>
          <w:sz w:val="22"/>
          <w:szCs w:val="22"/>
        </w:rPr>
        <w:br w:type="page"/>
      </w:r>
    </w:p>
    <w:p w:rsidR="00FF079A" w:rsidRPr="000747F6" w:rsidRDefault="00FF079A" w:rsidP="00F34482">
      <w:pPr>
        <w:autoSpaceDE w:val="0"/>
        <w:autoSpaceDN w:val="0"/>
        <w:adjustRightInd w:val="0"/>
        <w:jc w:val="center"/>
        <w:rPr>
          <w:rFonts w:ascii="Arial" w:hAnsi="Arial" w:cs="Arial"/>
          <w:b/>
          <w:bCs/>
          <w:sz w:val="22"/>
          <w:szCs w:val="22"/>
          <w:lang w:val="ca-ES"/>
        </w:rPr>
        <w:sectPr w:rsidR="00FF079A" w:rsidRPr="000747F6" w:rsidSect="0039772A">
          <w:footerReference w:type="default" r:id="rId10"/>
          <w:pgSz w:w="12240" w:h="15840"/>
          <w:pgMar w:top="1417" w:right="1701" w:bottom="1417" w:left="1701" w:header="720" w:footer="720" w:gutter="0"/>
          <w:cols w:space="720"/>
          <w:noEndnote/>
        </w:sectPr>
      </w:pPr>
    </w:p>
    <w:p w:rsidR="00F34482" w:rsidRPr="000747F6" w:rsidDel="004A1F5D" w:rsidRDefault="00F34482" w:rsidP="00F34482">
      <w:pPr>
        <w:autoSpaceDE w:val="0"/>
        <w:autoSpaceDN w:val="0"/>
        <w:adjustRightInd w:val="0"/>
        <w:jc w:val="both"/>
        <w:rPr>
          <w:del w:id="73" w:author="Autor" w:date="2017-11-17T15:44:00Z"/>
          <w:rFonts w:ascii="Arial" w:hAnsi="Arial" w:cs="Arial"/>
          <w:b/>
          <w:bCs/>
          <w:sz w:val="20"/>
          <w:szCs w:val="20"/>
          <w:lang w:val="ca-ES"/>
        </w:rPr>
      </w:pPr>
      <w:del w:id="74" w:author="Autor" w:date="2017-11-17T15:44:00Z">
        <w:r w:rsidRPr="000747F6" w:rsidDel="004A1F5D">
          <w:rPr>
            <w:rFonts w:ascii="Arial" w:hAnsi="Arial" w:cs="Arial"/>
            <w:b/>
            <w:bCs/>
            <w:sz w:val="22"/>
            <w:szCs w:val="22"/>
            <w:lang w:val="ca-ES"/>
          </w:rPr>
          <w:delText>ANNEX 4 PCAP</w:delText>
        </w:r>
      </w:del>
    </w:p>
    <w:p w:rsidR="00F34482" w:rsidRPr="000747F6" w:rsidDel="004A1F5D" w:rsidRDefault="00F34482" w:rsidP="00F34482">
      <w:pPr>
        <w:autoSpaceDE w:val="0"/>
        <w:autoSpaceDN w:val="0"/>
        <w:adjustRightInd w:val="0"/>
        <w:rPr>
          <w:del w:id="75" w:author="Autor" w:date="2017-11-17T15:44:00Z"/>
          <w:rFonts w:ascii="Arial" w:hAnsi="Arial" w:cs="Arial"/>
          <w:b/>
          <w:bCs/>
          <w:sz w:val="22"/>
          <w:szCs w:val="22"/>
          <w:lang w:val="ca-ES"/>
        </w:rPr>
      </w:pPr>
      <w:del w:id="76" w:author="Autor" w:date="2017-11-17T15:44:00Z">
        <w:r w:rsidRPr="000747F6" w:rsidDel="004A1F5D">
          <w:rPr>
            <w:rFonts w:ascii="Arial" w:hAnsi="Arial" w:cs="Arial"/>
            <w:b/>
            <w:bCs/>
            <w:sz w:val="22"/>
            <w:szCs w:val="22"/>
            <w:lang w:val="ca-ES"/>
          </w:rPr>
          <w:delText>DOCUMENTACIÓ A PRESENTAR PELS LICITADORS</w:delText>
        </w:r>
      </w:del>
    </w:p>
    <w:p w:rsidR="00F34482" w:rsidRPr="000747F6" w:rsidDel="004A1F5D" w:rsidRDefault="00F34482" w:rsidP="00F34482">
      <w:pPr>
        <w:autoSpaceDE w:val="0"/>
        <w:autoSpaceDN w:val="0"/>
        <w:adjustRightInd w:val="0"/>
        <w:rPr>
          <w:del w:id="77" w:author="Autor" w:date="2017-11-17T15:44:00Z"/>
          <w:rFonts w:ascii="Arial" w:hAnsi="Arial" w:cs="Arial"/>
          <w:b/>
          <w:bCs/>
          <w:sz w:val="20"/>
          <w:szCs w:val="20"/>
          <w:lang w:val="ca-ES"/>
        </w:rPr>
      </w:pPr>
    </w:p>
    <w:p w:rsidR="00F34482" w:rsidRPr="000747F6" w:rsidDel="004A1F5D" w:rsidRDefault="00F34482" w:rsidP="00F34482">
      <w:pPr>
        <w:autoSpaceDE w:val="0"/>
        <w:autoSpaceDN w:val="0"/>
        <w:adjustRightInd w:val="0"/>
        <w:rPr>
          <w:del w:id="78" w:author="Autor" w:date="2017-11-17T15:44:00Z"/>
          <w:rFonts w:ascii="Arial" w:hAnsi="Arial" w:cs="Arial"/>
          <w:b/>
          <w:bCs/>
          <w:sz w:val="20"/>
          <w:szCs w:val="20"/>
          <w:u w:val="single"/>
          <w:lang w:val="ca-ES"/>
        </w:rPr>
      </w:pPr>
      <w:del w:id="79" w:author="Autor" w:date="2017-11-17T15:44:00Z">
        <w:r w:rsidRPr="000747F6" w:rsidDel="004A1F5D">
          <w:rPr>
            <w:rFonts w:ascii="Arial" w:hAnsi="Arial" w:cs="Arial"/>
            <w:b/>
            <w:bCs/>
            <w:sz w:val="20"/>
            <w:szCs w:val="20"/>
            <w:u w:val="single"/>
            <w:lang w:val="ca-ES"/>
          </w:rPr>
          <w:delText xml:space="preserve">SOBRE A, de Documentació General </w:delText>
        </w:r>
      </w:del>
    </w:p>
    <w:p w:rsidR="00F34482" w:rsidRPr="000747F6" w:rsidDel="004A1F5D" w:rsidRDefault="00F34482" w:rsidP="00F34482">
      <w:pPr>
        <w:autoSpaceDE w:val="0"/>
        <w:autoSpaceDN w:val="0"/>
        <w:adjustRightInd w:val="0"/>
        <w:rPr>
          <w:del w:id="80" w:author="Autor" w:date="2017-11-17T15:44:00Z"/>
          <w:rFonts w:ascii="Arial" w:hAnsi="Arial" w:cs="Arial"/>
          <w:b/>
          <w:bCs/>
          <w:sz w:val="20"/>
          <w:szCs w:val="20"/>
          <w:lang w:val="ca-ES"/>
        </w:rPr>
      </w:pPr>
    </w:p>
    <w:p w:rsidR="00F34482" w:rsidRPr="000747F6" w:rsidDel="004A1F5D" w:rsidRDefault="00F34482" w:rsidP="00F34482">
      <w:pPr>
        <w:autoSpaceDE w:val="0"/>
        <w:autoSpaceDN w:val="0"/>
        <w:adjustRightInd w:val="0"/>
        <w:jc w:val="both"/>
        <w:rPr>
          <w:del w:id="81" w:author="Autor" w:date="2017-11-17T15:44:00Z"/>
          <w:rFonts w:ascii="Arial" w:hAnsi="Arial" w:cs="Arial"/>
          <w:b/>
          <w:bCs/>
          <w:color w:val="000000"/>
          <w:sz w:val="20"/>
          <w:szCs w:val="20"/>
          <w:lang w:val="ca-ES"/>
        </w:rPr>
      </w:pPr>
      <w:del w:id="82" w:author="Autor" w:date="2017-11-17T15:44:00Z">
        <w:r w:rsidRPr="000747F6" w:rsidDel="004A1F5D">
          <w:rPr>
            <w:rFonts w:ascii="Arial" w:hAnsi="Arial" w:cs="Arial"/>
            <w:b/>
            <w:bCs/>
            <w:color w:val="000000"/>
            <w:sz w:val="20"/>
            <w:szCs w:val="20"/>
            <w:lang w:val="ca-ES"/>
          </w:rPr>
          <w:delText>Tots els licitadors:</w:delText>
        </w:r>
      </w:del>
    </w:p>
    <w:p w:rsidR="00F34482" w:rsidRPr="000747F6" w:rsidDel="004A1F5D" w:rsidRDefault="00F34482" w:rsidP="00F34482">
      <w:pPr>
        <w:autoSpaceDE w:val="0"/>
        <w:autoSpaceDN w:val="0"/>
        <w:adjustRightInd w:val="0"/>
        <w:jc w:val="both"/>
        <w:rPr>
          <w:del w:id="83" w:author="Autor" w:date="2017-11-17T15:44:00Z"/>
          <w:rFonts w:ascii="Arial" w:hAnsi="Arial" w:cs="Arial"/>
          <w:sz w:val="20"/>
          <w:szCs w:val="20"/>
          <w:lang w:val="ca-ES"/>
        </w:rPr>
      </w:pPr>
    </w:p>
    <w:p w:rsidR="00F34482" w:rsidRPr="000747F6" w:rsidDel="004A1F5D" w:rsidRDefault="00F34482" w:rsidP="00F34482">
      <w:pPr>
        <w:autoSpaceDE w:val="0"/>
        <w:autoSpaceDN w:val="0"/>
        <w:adjustRightInd w:val="0"/>
        <w:jc w:val="both"/>
        <w:rPr>
          <w:del w:id="84" w:author="Autor" w:date="2017-11-17T15:44:00Z"/>
          <w:rFonts w:ascii="Arial" w:hAnsi="Arial" w:cs="Arial"/>
          <w:sz w:val="20"/>
          <w:szCs w:val="20"/>
          <w:lang w:val="ca-ES"/>
        </w:rPr>
      </w:pPr>
      <w:del w:id="85" w:author="Autor" w:date="2017-11-17T15:44:00Z">
        <w:r w:rsidRPr="000747F6" w:rsidDel="004A1F5D">
          <w:rPr>
            <w:rFonts w:ascii="Arial" w:hAnsi="Arial" w:cs="Arial"/>
            <w:sz w:val="20"/>
            <w:szCs w:val="20"/>
            <w:lang w:val="ca-ES"/>
          </w:rPr>
          <w:fldChar w:fldCharType="begin">
            <w:ffData>
              <w:name w:val="Casilla202"/>
              <w:enabled/>
              <w:calcOnExit w:val="0"/>
              <w:checkBox>
                <w:sizeAuto/>
                <w:default w:val="0"/>
                <w:checked/>
              </w:checkBox>
            </w:ffData>
          </w:fldChar>
        </w:r>
        <w:r w:rsidRPr="000747F6" w:rsidDel="004A1F5D">
          <w:rPr>
            <w:rFonts w:ascii="Arial" w:hAnsi="Arial" w:cs="Arial"/>
            <w:sz w:val="20"/>
            <w:szCs w:val="20"/>
            <w:lang w:val="ca-ES"/>
          </w:rPr>
          <w:delInstrText xml:space="preserve"> FORMCHECKBOX </w:delInstrText>
        </w:r>
        <w:r w:rsidRPr="000747F6" w:rsidDel="004A1F5D">
          <w:rPr>
            <w:rFonts w:ascii="Arial" w:hAnsi="Arial" w:cs="Arial"/>
            <w:sz w:val="20"/>
            <w:szCs w:val="20"/>
            <w:lang w:val="ca-ES"/>
          </w:rPr>
        </w:r>
        <w:r w:rsidRPr="000747F6" w:rsidDel="004A1F5D">
          <w:rPr>
            <w:rFonts w:ascii="Arial" w:hAnsi="Arial" w:cs="Arial"/>
            <w:sz w:val="20"/>
            <w:szCs w:val="20"/>
            <w:lang w:val="ca-ES"/>
          </w:rPr>
          <w:fldChar w:fldCharType="end"/>
        </w:r>
        <w:r w:rsidRPr="000747F6" w:rsidDel="004A1F5D">
          <w:rPr>
            <w:rFonts w:ascii="Arial" w:hAnsi="Arial" w:cs="Arial"/>
            <w:sz w:val="20"/>
            <w:szCs w:val="20"/>
            <w:lang w:val="ca-ES"/>
          </w:rPr>
          <w:delText xml:space="preserve"> Índex amb el contingut del Sobre A.</w:delText>
        </w:r>
      </w:del>
    </w:p>
    <w:p w:rsidR="00F34482" w:rsidRPr="000747F6" w:rsidDel="004A1F5D" w:rsidRDefault="00F34482" w:rsidP="00F34482">
      <w:pPr>
        <w:autoSpaceDE w:val="0"/>
        <w:autoSpaceDN w:val="0"/>
        <w:adjustRightInd w:val="0"/>
        <w:jc w:val="both"/>
        <w:rPr>
          <w:del w:id="86" w:author="Autor" w:date="2017-11-17T15:44:00Z"/>
          <w:rFonts w:ascii="Arial" w:hAnsi="Arial" w:cs="Arial"/>
          <w:b/>
          <w:bCs/>
          <w:sz w:val="20"/>
          <w:szCs w:val="20"/>
          <w:lang w:val="ca-ES"/>
        </w:rPr>
      </w:pPr>
    </w:p>
    <w:p w:rsidR="00F34482" w:rsidRPr="000747F6" w:rsidDel="004A1F5D" w:rsidRDefault="00F34482" w:rsidP="00F34482">
      <w:pPr>
        <w:autoSpaceDE w:val="0"/>
        <w:autoSpaceDN w:val="0"/>
        <w:adjustRightInd w:val="0"/>
        <w:jc w:val="both"/>
        <w:rPr>
          <w:del w:id="87" w:author="Autor" w:date="2017-11-17T15:44:00Z"/>
          <w:rFonts w:ascii="Arial" w:hAnsi="Arial" w:cs="Arial"/>
          <w:sz w:val="20"/>
          <w:szCs w:val="20"/>
          <w:lang w:val="ca-ES"/>
        </w:rPr>
      </w:pPr>
      <w:del w:id="88" w:author="Autor" w:date="2017-11-17T15:44:00Z">
        <w:r w:rsidRPr="000747F6" w:rsidDel="004A1F5D">
          <w:rPr>
            <w:rFonts w:ascii="Arial" w:hAnsi="Arial" w:cs="Arial"/>
            <w:sz w:val="20"/>
            <w:szCs w:val="20"/>
            <w:lang w:val="ca-ES"/>
          </w:rPr>
          <w:fldChar w:fldCharType="begin">
            <w:ffData>
              <w:name w:val="Casilla155"/>
              <w:enabled/>
              <w:calcOnExit w:val="0"/>
              <w:checkBox>
                <w:sizeAuto/>
                <w:default w:val="0"/>
                <w:checked/>
              </w:checkBox>
            </w:ffData>
          </w:fldChar>
        </w:r>
        <w:r w:rsidRPr="000747F6" w:rsidDel="004A1F5D">
          <w:rPr>
            <w:rFonts w:ascii="Arial" w:hAnsi="Arial" w:cs="Arial"/>
            <w:sz w:val="20"/>
            <w:szCs w:val="20"/>
            <w:lang w:val="ca-ES"/>
          </w:rPr>
          <w:delInstrText xml:space="preserve"> FORMCHECKBOX </w:delInstrText>
        </w:r>
        <w:r w:rsidRPr="000747F6" w:rsidDel="004A1F5D">
          <w:rPr>
            <w:rFonts w:ascii="Arial" w:hAnsi="Arial" w:cs="Arial"/>
            <w:sz w:val="20"/>
            <w:szCs w:val="20"/>
            <w:lang w:val="ca-ES"/>
          </w:rPr>
        </w:r>
        <w:r w:rsidRPr="000747F6" w:rsidDel="004A1F5D">
          <w:rPr>
            <w:rFonts w:ascii="Arial" w:hAnsi="Arial" w:cs="Arial"/>
            <w:sz w:val="20"/>
            <w:szCs w:val="20"/>
            <w:lang w:val="ca-ES"/>
          </w:rPr>
          <w:fldChar w:fldCharType="end"/>
        </w:r>
        <w:r w:rsidRPr="000747F6" w:rsidDel="004A1F5D">
          <w:rPr>
            <w:rFonts w:ascii="Arial" w:hAnsi="Arial" w:cs="Arial"/>
            <w:sz w:val="20"/>
            <w:szCs w:val="20"/>
            <w:lang w:val="ca-ES"/>
          </w:rPr>
          <w:delText xml:space="preserve"> </w:delText>
        </w:r>
        <w:r w:rsidR="00392C8B" w:rsidDel="004A1F5D">
          <w:rPr>
            <w:rFonts w:ascii="Arial" w:hAnsi="Arial" w:cs="Arial"/>
            <w:sz w:val="20"/>
            <w:szCs w:val="20"/>
            <w:lang w:val="ca-ES"/>
          </w:rPr>
          <w:delText xml:space="preserve">Sol·licitud d’admissió i declaració responsable relativa al compliment dels requisits de capacitat i solvència i altres requisitis de la licitació </w:delText>
        </w:r>
        <w:r w:rsidR="00D62FDA" w:rsidRPr="000747F6" w:rsidDel="004A1F5D">
          <w:rPr>
            <w:rFonts w:ascii="Arial" w:hAnsi="Arial" w:cs="Arial"/>
            <w:sz w:val="20"/>
            <w:szCs w:val="20"/>
            <w:lang w:val="ca-ES"/>
          </w:rPr>
          <w:delText>(</w:delText>
        </w:r>
        <w:r w:rsidRPr="000747F6" w:rsidDel="004A1F5D">
          <w:rPr>
            <w:rFonts w:ascii="Arial" w:hAnsi="Arial" w:cs="Arial"/>
            <w:b/>
            <w:sz w:val="20"/>
            <w:szCs w:val="20"/>
            <w:lang w:val="ca-ES"/>
          </w:rPr>
          <w:delText xml:space="preserve">Annex </w:delText>
        </w:r>
        <w:r w:rsidRPr="000747F6" w:rsidDel="004A1F5D">
          <w:rPr>
            <w:rFonts w:ascii="Arial" w:hAnsi="Arial" w:cs="Arial"/>
            <w:b/>
            <w:sz w:val="20"/>
            <w:szCs w:val="20"/>
            <w:lang w:val="ca-ES"/>
          </w:rPr>
          <w:fldChar w:fldCharType="begin">
            <w:ffData>
              <w:name w:val="Texto268"/>
              <w:enabled/>
              <w:calcOnExit w:val="0"/>
              <w:textInput/>
            </w:ffData>
          </w:fldChar>
        </w:r>
        <w:r w:rsidRPr="000747F6" w:rsidDel="004A1F5D">
          <w:rPr>
            <w:rFonts w:ascii="Arial" w:hAnsi="Arial" w:cs="Arial"/>
            <w:b/>
            <w:sz w:val="20"/>
            <w:szCs w:val="20"/>
            <w:lang w:val="ca-ES"/>
          </w:rPr>
          <w:delInstrText xml:space="preserve"> FORMTEXT </w:delInstrText>
        </w:r>
        <w:r w:rsidRPr="000747F6" w:rsidDel="004A1F5D">
          <w:rPr>
            <w:rFonts w:ascii="Arial" w:hAnsi="Arial" w:cs="Arial"/>
            <w:b/>
            <w:sz w:val="20"/>
            <w:szCs w:val="20"/>
            <w:lang w:val="ca-ES"/>
          </w:rPr>
        </w:r>
        <w:r w:rsidRPr="000747F6" w:rsidDel="004A1F5D">
          <w:rPr>
            <w:rFonts w:ascii="Arial" w:hAnsi="Arial" w:cs="Arial"/>
            <w:b/>
            <w:sz w:val="20"/>
            <w:szCs w:val="20"/>
            <w:lang w:val="ca-ES"/>
          </w:rPr>
          <w:fldChar w:fldCharType="separate"/>
        </w:r>
        <w:r w:rsidRPr="000747F6" w:rsidDel="004A1F5D">
          <w:rPr>
            <w:rFonts w:ascii="Arial" w:hAnsi="Arial" w:cs="Arial"/>
            <w:b/>
            <w:sz w:val="20"/>
            <w:szCs w:val="20"/>
            <w:lang w:val="ca-ES"/>
          </w:rPr>
          <w:delText>1</w:delText>
        </w:r>
        <w:r w:rsidRPr="000747F6" w:rsidDel="004A1F5D">
          <w:rPr>
            <w:rFonts w:ascii="Arial" w:hAnsi="Arial" w:cs="Arial"/>
            <w:b/>
            <w:sz w:val="20"/>
            <w:szCs w:val="20"/>
            <w:lang w:val="ca-ES"/>
          </w:rPr>
          <w:fldChar w:fldCharType="end"/>
        </w:r>
        <w:r w:rsidRPr="000747F6" w:rsidDel="004A1F5D">
          <w:rPr>
            <w:rFonts w:ascii="Arial" w:hAnsi="Arial" w:cs="Arial"/>
            <w:b/>
            <w:sz w:val="20"/>
            <w:szCs w:val="20"/>
            <w:lang w:val="ca-ES"/>
          </w:rPr>
          <w:delText xml:space="preserve"> PCAP</w:delText>
        </w:r>
        <w:r w:rsidR="00D62FDA" w:rsidRPr="000747F6" w:rsidDel="004A1F5D">
          <w:rPr>
            <w:rFonts w:ascii="Arial" w:hAnsi="Arial" w:cs="Arial"/>
            <w:sz w:val="20"/>
            <w:szCs w:val="20"/>
            <w:lang w:val="ca-ES"/>
          </w:rPr>
          <w:delText>)</w:delText>
        </w:r>
        <w:r w:rsidRPr="000747F6" w:rsidDel="004A1F5D">
          <w:rPr>
            <w:rFonts w:ascii="Arial" w:hAnsi="Arial" w:cs="Arial"/>
            <w:sz w:val="20"/>
            <w:szCs w:val="20"/>
            <w:lang w:val="ca-ES"/>
          </w:rPr>
          <w:delText>.</w:delText>
        </w:r>
        <w:r w:rsidR="00A529DB" w:rsidRPr="000747F6" w:rsidDel="004A1F5D">
          <w:rPr>
            <w:rFonts w:ascii="Arial" w:hAnsi="Arial" w:cs="Arial"/>
            <w:sz w:val="20"/>
            <w:szCs w:val="20"/>
            <w:lang w:val="ca-ES"/>
          </w:rPr>
          <w:delText xml:space="preserve"> </w:delText>
        </w:r>
      </w:del>
    </w:p>
    <w:p w:rsidR="00F34482" w:rsidRPr="000747F6" w:rsidDel="004A1F5D" w:rsidRDefault="00F34482" w:rsidP="00F34482">
      <w:pPr>
        <w:autoSpaceDE w:val="0"/>
        <w:autoSpaceDN w:val="0"/>
        <w:adjustRightInd w:val="0"/>
        <w:jc w:val="both"/>
        <w:rPr>
          <w:del w:id="89" w:author="Autor" w:date="2017-11-17T15:44:00Z"/>
          <w:rFonts w:ascii="Arial" w:hAnsi="Arial" w:cs="Arial"/>
          <w:sz w:val="20"/>
          <w:szCs w:val="20"/>
          <w:lang w:val="ca-ES"/>
        </w:rPr>
      </w:pPr>
    </w:p>
    <w:p w:rsidR="00F34482" w:rsidRPr="001358A2" w:rsidDel="004A1F5D" w:rsidRDefault="00F34482" w:rsidP="00F34482">
      <w:pPr>
        <w:tabs>
          <w:tab w:val="left" w:pos="0"/>
        </w:tabs>
        <w:autoSpaceDE w:val="0"/>
        <w:autoSpaceDN w:val="0"/>
        <w:adjustRightInd w:val="0"/>
        <w:jc w:val="both"/>
        <w:rPr>
          <w:del w:id="90" w:author="Autor" w:date="2017-11-17T15:44:00Z"/>
          <w:rFonts w:ascii="Arial" w:hAnsi="Arial" w:cs="Arial"/>
          <w:sz w:val="20"/>
          <w:szCs w:val="20"/>
          <w:lang w:val="ca-ES"/>
        </w:rPr>
      </w:pPr>
      <w:del w:id="91" w:author="Autor" w:date="2017-11-17T15:44:00Z">
        <w:r w:rsidRPr="000747F6" w:rsidDel="004A1F5D">
          <w:rPr>
            <w:rFonts w:ascii="Arial" w:hAnsi="Arial" w:cs="Arial"/>
            <w:sz w:val="20"/>
            <w:szCs w:val="20"/>
            <w:lang w:val="ca-ES"/>
          </w:rPr>
          <w:fldChar w:fldCharType="begin">
            <w:ffData>
              <w:name w:val="Casilla190"/>
              <w:enabled/>
              <w:calcOnExit w:val="0"/>
              <w:checkBox>
                <w:sizeAuto/>
                <w:default w:val="0"/>
                <w:checked/>
              </w:checkBox>
            </w:ffData>
          </w:fldChar>
        </w:r>
        <w:r w:rsidRPr="000747F6" w:rsidDel="004A1F5D">
          <w:rPr>
            <w:rFonts w:ascii="Arial" w:hAnsi="Arial" w:cs="Arial"/>
            <w:sz w:val="20"/>
            <w:szCs w:val="20"/>
            <w:lang w:val="ca-ES"/>
          </w:rPr>
          <w:delInstrText xml:space="preserve"> FORMCHECKBOX </w:delInstrText>
        </w:r>
        <w:r w:rsidRPr="000747F6" w:rsidDel="004A1F5D">
          <w:rPr>
            <w:rFonts w:ascii="Arial" w:hAnsi="Arial" w:cs="Arial"/>
            <w:sz w:val="20"/>
            <w:szCs w:val="20"/>
            <w:lang w:val="ca-ES"/>
          </w:rPr>
        </w:r>
        <w:r w:rsidRPr="000747F6" w:rsidDel="004A1F5D">
          <w:rPr>
            <w:rFonts w:ascii="Arial" w:hAnsi="Arial" w:cs="Arial"/>
            <w:sz w:val="20"/>
            <w:szCs w:val="20"/>
            <w:lang w:val="ca-ES"/>
          </w:rPr>
          <w:fldChar w:fldCharType="end"/>
        </w:r>
        <w:r w:rsidRPr="000747F6" w:rsidDel="004A1F5D">
          <w:rPr>
            <w:rFonts w:ascii="Arial" w:hAnsi="Arial" w:cs="Arial"/>
            <w:sz w:val="20"/>
            <w:szCs w:val="20"/>
            <w:lang w:val="ca-ES"/>
          </w:rPr>
          <w:delText xml:space="preserve"> Declaració en la qual s’especifiqui quins documents i/o dades presentades </w:delText>
        </w:r>
        <w:r w:rsidR="00392C8B" w:rsidDel="004A1F5D">
          <w:rPr>
            <w:rFonts w:ascii="Arial" w:hAnsi="Arial" w:cs="Arial"/>
            <w:sz w:val="20"/>
            <w:szCs w:val="20"/>
            <w:lang w:val="ca-ES"/>
          </w:rPr>
          <w:delText>a la licitació</w:delText>
        </w:r>
        <w:r w:rsidR="005A2376" w:rsidRPr="000747F6" w:rsidDel="004A1F5D">
          <w:rPr>
            <w:rFonts w:ascii="Arial" w:hAnsi="Arial" w:cs="Arial"/>
            <w:sz w:val="20"/>
            <w:szCs w:val="20"/>
            <w:lang w:val="ca-ES"/>
          </w:rPr>
          <w:delText xml:space="preserve"> </w:delText>
        </w:r>
        <w:r w:rsidRPr="000747F6" w:rsidDel="004A1F5D">
          <w:rPr>
            <w:rFonts w:ascii="Arial" w:hAnsi="Arial" w:cs="Arial"/>
            <w:sz w:val="20"/>
            <w:szCs w:val="20"/>
            <w:lang w:val="ca-ES"/>
          </w:rPr>
          <w:delText>són, al seu parer, confidencials. No tindran en cap cas caràcter confidencial els documents que tinguin caràcter de documents d’accés públic</w:delText>
        </w:r>
        <w:r w:rsidRPr="001358A2" w:rsidDel="004A1F5D">
          <w:rPr>
            <w:rFonts w:ascii="Arial" w:hAnsi="Arial" w:cs="Arial"/>
            <w:sz w:val="20"/>
            <w:szCs w:val="20"/>
            <w:lang w:val="ca-ES"/>
          </w:rPr>
          <w:delText>. (</w:delText>
        </w:r>
        <w:r w:rsidR="005E58E5" w:rsidRPr="001358A2" w:rsidDel="004A1F5D">
          <w:rPr>
            <w:rFonts w:ascii="Arial" w:hAnsi="Arial" w:cs="Arial"/>
            <w:b/>
            <w:sz w:val="20"/>
            <w:szCs w:val="20"/>
            <w:lang w:val="ca-ES"/>
          </w:rPr>
          <w:delText>Annex 1</w:delText>
        </w:r>
        <w:r w:rsidRPr="001358A2" w:rsidDel="004A1F5D">
          <w:rPr>
            <w:rFonts w:ascii="Arial" w:hAnsi="Arial" w:cs="Arial"/>
            <w:b/>
            <w:sz w:val="20"/>
            <w:szCs w:val="20"/>
            <w:lang w:val="ca-ES"/>
          </w:rPr>
          <w:delText>5 PCAP</w:delText>
        </w:r>
        <w:r w:rsidRPr="001358A2" w:rsidDel="004A1F5D">
          <w:rPr>
            <w:rFonts w:ascii="Arial" w:hAnsi="Arial" w:cs="Arial"/>
            <w:sz w:val="20"/>
            <w:szCs w:val="20"/>
            <w:lang w:val="ca-ES"/>
          </w:rPr>
          <w:delText>)</w:delText>
        </w:r>
      </w:del>
    </w:p>
    <w:p w:rsidR="00F34482" w:rsidRPr="001358A2" w:rsidDel="004A1F5D" w:rsidRDefault="00F34482" w:rsidP="00F34482">
      <w:pPr>
        <w:tabs>
          <w:tab w:val="left" w:pos="0"/>
        </w:tabs>
        <w:autoSpaceDE w:val="0"/>
        <w:autoSpaceDN w:val="0"/>
        <w:adjustRightInd w:val="0"/>
        <w:jc w:val="both"/>
        <w:rPr>
          <w:del w:id="92" w:author="Autor" w:date="2017-11-17T15:44:00Z"/>
          <w:rFonts w:ascii="Arial" w:hAnsi="Arial" w:cs="Arial"/>
          <w:b/>
          <w:bCs/>
          <w:color w:val="000000"/>
          <w:sz w:val="20"/>
          <w:szCs w:val="20"/>
          <w:lang w:val="ca-ES"/>
        </w:rPr>
      </w:pPr>
    </w:p>
    <w:p w:rsidR="00F34482" w:rsidRPr="000747F6" w:rsidDel="004A1F5D" w:rsidRDefault="00F34482" w:rsidP="00F34482">
      <w:pPr>
        <w:tabs>
          <w:tab w:val="left" w:pos="0"/>
        </w:tabs>
        <w:autoSpaceDE w:val="0"/>
        <w:autoSpaceDN w:val="0"/>
        <w:adjustRightInd w:val="0"/>
        <w:jc w:val="both"/>
        <w:rPr>
          <w:del w:id="93" w:author="Autor" w:date="2017-11-17T15:44:00Z"/>
          <w:rFonts w:ascii="Arial" w:hAnsi="Arial" w:cs="Arial"/>
          <w:sz w:val="20"/>
          <w:szCs w:val="20"/>
          <w:lang w:val="ca-ES"/>
        </w:rPr>
      </w:pPr>
      <w:del w:id="94" w:author="Autor" w:date="2017-11-17T15:44:00Z">
        <w:r w:rsidRPr="001358A2" w:rsidDel="004A1F5D">
          <w:rPr>
            <w:rFonts w:ascii="Arial" w:hAnsi="Arial" w:cs="Arial"/>
            <w:bCs/>
            <w:sz w:val="20"/>
            <w:szCs w:val="20"/>
            <w:lang w:val="ca-ES"/>
          </w:rPr>
          <w:fldChar w:fldCharType="begin">
            <w:ffData>
              <w:name w:val="Casilla180"/>
              <w:enabled/>
              <w:calcOnExit w:val="0"/>
              <w:checkBox>
                <w:sizeAuto/>
                <w:default w:val="0"/>
                <w:checked/>
              </w:checkBox>
            </w:ffData>
          </w:fldChar>
        </w:r>
        <w:r w:rsidRPr="001358A2" w:rsidDel="004A1F5D">
          <w:rPr>
            <w:rFonts w:ascii="Arial" w:hAnsi="Arial" w:cs="Arial"/>
            <w:bCs/>
            <w:sz w:val="20"/>
            <w:szCs w:val="20"/>
            <w:lang w:val="ca-ES"/>
          </w:rPr>
          <w:delInstrText xml:space="preserve"> FORMCHECKBOX </w:delInstrText>
        </w:r>
        <w:r w:rsidRPr="001358A2" w:rsidDel="004A1F5D">
          <w:rPr>
            <w:rFonts w:ascii="Arial" w:hAnsi="Arial" w:cs="Arial"/>
            <w:bCs/>
            <w:sz w:val="20"/>
            <w:szCs w:val="20"/>
            <w:lang w:val="ca-ES"/>
          </w:rPr>
        </w:r>
        <w:r w:rsidRPr="001358A2" w:rsidDel="004A1F5D">
          <w:rPr>
            <w:rFonts w:ascii="Arial" w:hAnsi="Arial" w:cs="Arial"/>
            <w:bCs/>
            <w:sz w:val="20"/>
            <w:szCs w:val="20"/>
            <w:lang w:val="ca-ES"/>
          </w:rPr>
          <w:fldChar w:fldCharType="end"/>
        </w:r>
        <w:r w:rsidRPr="001358A2" w:rsidDel="004A1F5D">
          <w:rPr>
            <w:rFonts w:ascii="Arial" w:hAnsi="Arial" w:cs="Arial"/>
            <w:bCs/>
            <w:sz w:val="20"/>
            <w:szCs w:val="20"/>
            <w:lang w:val="ca-ES"/>
          </w:rPr>
          <w:delText xml:space="preserve"> Declaració de Compromís</w:delText>
        </w:r>
        <w:r w:rsidRPr="001358A2" w:rsidDel="004A1F5D">
          <w:rPr>
            <w:rFonts w:ascii="Arial" w:hAnsi="Arial" w:cs="Arial"/>
            <w:bCs/>
            <w:color w:val="000000"/>
            <w:sz w:val="20"/>
            <w:szCs w:val="20"/>
            <w:lang w:val="ca-ES"/>
          </w:rPr>
          <w:delText xml:space="preserve"> d’adscripció a l’execució del contracte de mitjans materials i/o personals </w:delText>
        </w:r>
        <w:r w:rsidRPr="001358A2" w:rsidDel="004A1F5D">
          <w:rPr>
            <w:rFonts w:ascii="Arial" w:hAnsi="Arial" w:cs="Arial"/>
            <w:sz w:val="20"/>
            <w:szCs w:val="20"/>
            <w:lang w:val="ca-ES"/>
          </w:rPr>
          <w:delText xml:space="preserve">(segons </w:delText>
        </w:r>
        <w:r w:rsidRPr="001358A2" w:rsidDel="004A1F5D">
          <w:rPr>
            <w:rFonts w:ascii="Arial" w:hAnsi="Arial" w:cs="Arial"/>
            <w:b/>
            <w:sz w:val="20"/>
            <w:szCs w:val="20"/>
            <w:lang w:val="ca-ES"/>
          </w:rPr>
          <w:delText xml:space="preserve">Annex </w:delText>
        </w:r>
        <w:r w:rsidR="005E58E5" w:rsidRPr="001358A2" w:rsidDel="004A1F5D">
          <w:rPr>
            <w:rFonts w:ascii="Arial" w:hAnsi="Arial" w:cs="Arial"/>
            <w:b/>
            <w:sz w:val="20"/>
            <w:szCs w:val="20"/>
            <w:lang w:val="ca-ES"/>
          </w:rPr>
          <w:delText>11</w:delText>
        </w:r>
        <w:r w:rsidRPr="001358A2" w:rsidDel="004A1F5D">
          <w:rPr>
            <w:rFonts w:ascii="Arial" w:hAnsi="Arial" w:cs="Arial"/>
            <w:b/>
            <w:sz w:val="20"/>
            <w:szCs w:val="20"/>
            <w:lang w:val="ca-ES"/>
          </w:rPr>
          <w:delText xml:space="preserve"> PCAP</w:delText>
        </w:r>
        <w:r w:rsidRPr="001358A2" w:rsidDel="004A1F5D">
          <w:rPr>
            <w:rFonts w:ascii="Arial" w:hAnsi="Arial" w:cs="Arial"/>
            <w:sz w:val="20"/>
            <w:szCs w:val="20"/>
            <w:lang w:val="ca-ES"/>
          </w:rPr>
          <w:delText>).</w:delText>
        </w:r>
      </w:del>
    </w:p>
    <w:p w:rsidR="00B77A57" w:rsidRPr="000747F6" w:rsidDel="004A1F5D" w:rsidRDefault="00B77A57" w:rsidP="00F34482">
      <w:pPr>
        <w:tabs>
          <w:tab w:val="left" w:pos="0"/>
        </w:tabs>
        <w:autoSpaceDE w:val="0"/>
        <w:autoSpaceDN w:val="0"/>
        <w:adjustRightInd w:val="0"/>
        <w:jc w:val="both"/>
        <w:rPr>
          <w:del w:id="95" w:author="Autor" w:date="2017-11-17T15:44:00Z"/>
          <w:rFonts w:ascii="Arial" w:hAnsi="Arial" w:cs="Arial"/>
          <w:sz w:val="20"/>
          <w:szCs w:val="20"/>
          <w:lang w:val="ca-ES"/>
        </w:rPr>
      </w:pPr>
    </w:p>
    <w:p w:rsidR="00F34482" w:rsidRPr="000747F6" w:rsidDel="004A1F5D" w:rsidRDefault="0037743E" w:rsidP="00F34482">
      <w:pPr>
        <w:tabs>
          <w:tab w:val="left" w:pos="0"/>
        </w:tabs>
        <w:autoSpaceDE w:val="0"/>
        <w:autoSpaceDN w:val="0"/>
        <w:adjustRightInd w:val="0"/>
        <w:jc w:val="both"/>
        <w:rPr>
          <w:del w:id="96" w:author="Autor" w:date="2017-11-17T15:44:00Z"/>
          <w:rFonts w:ascii="Arial" w:hAnsi="Arial" w:cs="Arial"/>
          <w:sz w:val="20"/>
          <w:szCs w:val="20"/>
          <w:lang w:val="ca-ES"/>
        </w:rPr>
      </w:pPr>
      <w:del w:id="97" w:author="Autor" w:date="2017-11-17T15:44:00Z">
        <w:r w:rsidRPr="000747F6" w:rsidDel="004A1F5D">
          <w:rPr>
            <w:rStyle w:val="Refdecomentario"/>
          </w:rPr>
          <w:commentReference w:id="98"/>
        </w:r>
      </w:del>
    </w:p>
    <w:p w:rsidR="00F34482" w:rsidDel="004A1F5D" w:rsidRDefault="00F34482" w:rsidP="00550C86">
      <w:pPr>
        <w:tabs>
          <w:tab w:val="left" w:pos="0"/>
        </w:tabs>
        <w:autoSpaceDE w:val="0"/>
        <w:autoSpaceDN w:val="0"/>
        <w:adjustRightInd w:val="0"/>
        <w:jc w:val="both"/>
        <w:rPr>
          <w:ins w:id="99" w:author="Autor" w:date="2017-11-10T12:33:00Z"/>
          <w:del w:id="100" w:author="Autor" w:date="2017-11-17T15:44:00Z"/>
          <w:rFonts w:ascii="Arial" w:hAnsi="Arial" w:cs="Arial"/>
          <w:b/>
          <w:bCs/>
          <w:sz w:val="20"/>
          <w:szCs w:val="20"/>
          <w:lang w:val="ca-ES"/>
        </w:rPr>
      </w:pPr>
      <w:del w:id="101" w:author="Autor" w:date="2017-11-17T15:44:00Z">
        <w:r w:rsidRPr="000747F6" w:rsidDel="004A1F5D">
          <w:rPr>
            <w:rFonts w:ascii="Arial" w:hAnsi="Arial" w:cs="Arial"/>
            <w:b/>
            <w:bCs/>
            <w:sz w:val="20"/>
            <w:szCs w:val="20"/>
            <w:u w:val="single"/>
            <w:lang w:val="ca-ES"/>
          </w:rPr>
          <w:delText>SOBRE B, de Documentació Tècnica i d’altr</w:delText>
        </w:r>
        <w:r w:rsidR="005A2376" w:rsidRPr="000747F6" w:rsidDel="004A1F5D">
          <w:rPr>
            <w:rFonts w:ascii="Arial" w:hAnsi="Arial" w:cs="Arial"/>
            <w:b/>
            <w:bCs/>
            <w:sz w:val="20"/>
            <w:szCs w:val="20"/>
            <w:u w:val="single"/>
            <w:lang w:val="ca-ES"/>
          </w:rPr>
          <w:delText>a</w:delText>
        </w:r>
        <w:r w:rsidRPr="000747F6" w:rsidDel="004A1F5D">
          <w:rPr>
            <w:rFonts w:ascii="Arial" w:hAnsi="Arial" w:cs="Arial"/>
            <w:b/>
            <w:bCs/>
            <w:sz w:val="20"/>
            <w:szCs w:val="20"/>
            <w:u w:val="single"/>
            <w:lang w:val="ca-ES"/>
          </w:rPr>
          <w:delText xml:space="preserve"> documentació relativa als criteris que depenguin d'un judici de valor</w:delText>
        </w:r>
        <w:r w:rsidRPr="000747F6" w:rsidDel="004A1F5D">
          <w:rPr>
            <w:rFonts w:ascii="Arial" w:hAnsi="Arial" w:cs="Arial"/>
            <w:b/>
            <w:bCs/>
            <w:sz w:val="20"/>
            <w:szCs w:val="20"/>
            <w:lang w:val="ca-ES"/>
          </w:rPr>
          <w:delText>.</w:delText>
        </w:r>
      </w:del>
    </w:p>
    <w:p w:rsidR="007C7BE4" w:rsidDel="004A1F5D" w:rsidRDefault="007C7BE4" w:rsidP="00F34482">
      <w:pPr>
        <w:autoSpaceDE w:val="0"/>
        <w:autoSpaceDN w:val="0"/>
        <w:adjustRightInd w:val="0"/>
        <w:jc w:val="both"/>
        <w:rPr>
          <w:ins w:id="102" w:author="Autor" w:date="2017-11-10T12:34:00Z"/>
          <w:del w:id="103" w:author="Autor" w:date="2017-11-17T15:44:00Z"/>
          <w:rFonts w:ascii="Arial" w:hAnsi="Arial" w:cs="Arial"/>
          <w:b/>
          <w:bCs/>
          <w:sz w:val="20"/>
          <w:szCs w:val="20"/>
          <w:lang w:val="ca-ES"/>
        </w:rPr>
      </w:pPr>
    </w:p>
    <w:p w:rsidR="007C7BE4" w:rsidRPr="000747F6" w:rsidDel="004A1F5D" w:rsidRDefault="007C7BE4" w:rsidP="00F34482">
      <w:pPr>
        <w:autoSpaceDE w:val="0"/>
        <w:autoSpaceDN w:val="0"/>
        <w:adjustRightInd w:val="0"/>
        <w:jc w:val="both"/>
        <w:rPr>
          <w:del w:id="104" w:author="Autor" w:date="2017-11-17T15:44:00Z"/>
          <w:rFonts w:ascii="Arial" w:hAnsi="Arial" w:cs="Arial"/>
          <w:b/>
          <w:bCs/>
          <w:sz w:val="20"/>
          <w:szCs w:val="20"/>
          <w:lang w:val="ca-ES"/>
        </w:rPr>
      </w:pPr>
      <w:ins w:id="105" w:author="Autor" w:date="2017-11-10T12:34:00Z">
        <w:del w:id="106" w:author="Autor" w:date="2017-11-17T15:44:00Z">
          <w:r w:rsidDel="004A1F5D">
            <w:rPr>
              <w:rFonts w:ascii="Arial" w:hAnsi="Arial" w:cs="Arial"/>
              <w:b/>
              <w:bCs/>
              <w:sz w:val="20"/>
              <w:szCs w:val="20"/>
              <w:lang w:val="ca-ES"/>
            </w:rPr>
            <w:delText>Obligatorietat de presentar Sobre B: SI</w:delText>
          </w:r>
        </w:del>
      </w:ins>
    </w:p>
    <w:p w:rsidR="00F34482" w:rsidRPr="000747F6" w:rsidDel="004A1F5D" w:rsidRDefault="007C7BE4" w:rsidP="00F34482">
      <w:pPr>
        <w:autoSpaceDE w:val="0"/>
        <w:autoSpaceDN w:val="0"/>
        <w:adjustRightInd w:val="0"/>
        <w:jc w:val="both"/>
        <w:rPr>
          <w:del w:id="107" w:author="Autor" w:date="2017-11-17T15:44:00Z"/>
          <w:rFonts w:ascii="Arial" w:hAnsi="Arial" w:cs="Arial"/>
          <w:b/>
          <w:bCs/>
          <w:sz w:val="20"/>
          <w:szCs w:val="20"/>
          <w:lang w:val="ca-ES"/>
        </w:rPr>
      </w:pPr>
      <w:ins w:id="108" w:author="Autor" w:date="2017-11-10T12:34:00Z">
        <w:del w:id="109" w:author="Autor" w:date="2017-11-17T15:44:00Z">
          <w:r w:rsidDel="004A1F5D">
            <w:rPr>
              <w:rFonts w:ascii="Arial" w:hAnsi="Arial" w:cs="Arial"/>
              <w:b/>
              <w:bCs/>
              <w:sz w:val="20"/>
              <w:szCs w:val="20"/>
              <w:lang w:val="ca-ES"/>
            </w:rPr>
            <w:delText xml:space="preserve"> </w:delText>
          </w:r>
        </w:del>
      </w:ins>
    </w:p>
    <w:p w:rsidR="00F34482" w:rsidRPr="000747F6" w:rsidDel="004A1F5D" w:rsidRDefault="00F34482" w:rsidP="00F34482">
      <w:pPr>
        <w:autoSpaceDE w:val="0"/>
        <w:autoSpaceDN w:val="0"/>
        <w:adjustRightInd w:val="0"/>
        <w:jc w:val="both"/>
        <w:rPr>
          <w:del w:id="110" w:author="Autor" w:date="2017-11-17T15:44:00Z"/>
          <w:rFonts w:ascii="Arial" w:hAnsi="Arial" w:cs="Arial"/>
          <w:sz w:val="20"/>
          <w:szCs w:val="20"/>
          <w:lang w:val="ca-ES"/>
        </w:rPr>
      </w:pPr>
      <w:del w:id="111" w:author="Autor" w:date="2017-11-17T15:44:00Z">
        <w:r w:rsidRPr="000747F6" w:rsidDel="004A1F5D">
          <w:rPr>
            <w:rFonts w:ascii="Arial" w:hAnsi="Arial" w:cs="Arial"/>
            <w:sz w:val="20"/>
            <w:szCs w:val="20"/>
            <w:lang w:val="ca-ES"/>
          </w:rPr>
          <w:fldChar w:fldCharType="begin">
            <w:ffData>
              <w:name w:val="Casilla202"/>
              <w:enabled/>
              <w:calcOnExit w:val="0"/>
              <w:checkBox>
                <w:sizeAuto/>
                <w:default w:val="0"/>
                <w:checked/>
              </w:checkBox>
            </w:ffData>
          </w:fldChar>
        </w:r>
        <w:r w:rsidRPr="000747F6" w:rsidDel="004A1F5D">
          <w:rPr>
            <w:rFonts w:ascii="Arial" w:hAnsi="Arial" w:cs="Arial"/>
            <w:sz w:val="20"/>
            <w:szCs w:val="20"/>
            <w:lang w:val="ca-ES"/>
          </w:rPr>
          <w:delInstrText xml:space="preserve"> FORMCHECKBOX </w:delInstrText>
        </w:r>
        <w:r w:rsidRPr="000747F6" w:rsidDel="004A1F5D">
          <w:rPr>
            <w:rFonts w:ascii="Arial" w:hAnsi="Arial" w:cs="Arial"/>
            <w:sz w:val="20"/>
            <w:szCs w:val="20"/>
            <w:lang w:val="ca-ES"/>
          </w:rPr>
        </w:r>
        <w:r w:rsidRPr="000747F6" w:rsidDel="004A1F5D">
          <w:rPr>
            <w:rFonts w:ascii="Arial" w:hAnsi="Arial" w:cs="Arial"/>
            <w:sz w:val="20"/>
            <w:szCs w:val="20"/>
            <w:lang w:val="ca-ES"/>
          </w:rPr>
          <w:fldChar w:fldCharType="end"/>
        </w:r>
        <w:r w:rsidRPr="000747F6" w:rsidDel="004A1F5D">
          <w:rPr>
            <w:rFonts w:ascii="Arial" w:hAnsi="Arial" w:cs="Arial"/>
            <w:sz w:val="20"/>
            <w:szCs w:val="20"/>
            <w:lang w:val="ca-ES"/>
          </w:rPr>
          <w:delText xml:space="preserve"> Índex amb el contingut del Sobre B.</w:delText>
        </w:r>
      </w:del>
    </w:p>
    <w:p w:rsidR="00F34482" w:rsidRPr="000747F6" w:rsidDel="004A1F5D" w:rsidRDefault="00F34482" w:rsidP="00F34482">
      <w:pPr>
        <w:autoSpaceDE w:val="0"/>
        <w:autoSpaceDN w:val="0"/>
        <w:adjustRightInd w:val="0"/>
        <w:jc w:val="both"/>
        <w:rPr>
          <w:del w:id="112" w:author="Autor" w:date="2017-11-17T15:44:00Z"/>
          <w:rFonts w:ascii="Arial" w:hAnsi="Arial" w:cs="Arial"/>
          <w:sz w:val="20"/>
          <w:szCs w:val="20"/>
          <w:lang w:val="ca-ES"/>
        </w:rPr>
      </w:pPr>
    </w:p>
    <w:p w:rsidR="00543870" w:rsidDel="004A1F5D" w:rsidRDefault="00F34482" w:rsidP="00543870">
      <w:pPr>
        <w:autoSpaceDE w:val="0"/>
        <w:autoSpaceDN w:val="0"/>
        <w:adjustRightInd w:val="0"/>
        <w:jc w:val="both"/>
        <w:rPr>
          <w:ins w:id="113" w:author="Autor" w:date="2017-11-17T13:21:00Z"/>
          <w:del w:id="114" w:author="Autor" w:date="2017-11-17T15:44:00Z"/>
          <w:rFonts w:ascii="Arial" w:hAnsi="Arial" w:cs="Arial"/>
          <w:sz w:val="20"/>
          <w:szCs w:val="20"/>
          <w:lang w:val="ca-ES"/>
        </w:rPr>
      </w:pPr>
      <w:del w:id="115" w:author="Autor" w:date="2017-11-17T15:44:00Z">
        <w:r w:rsidRPr="000747F6" w:rsidDel="004A1F5D">
          <w:rPr>
            <w:rFonts w:ascii="Arial" w:hAnsi="Arial" w:cs="Arial"/>
            <w:sz w:val="20"/>
            <w:szCs w:val="20"/>
            <w:lang w:val="ca-ES"/>
          </w:rPr>
          <w:fldChar w:fldCharType="begin">
            <w:ffData>
              <w:name w:val="Casilla194"/>
              <w:enabled/>
              <w:calcOnExit w:val="0"/>
              <w:checkBox>
                <w:sizeAuto/>
                <w:default w:val="0"/>
                <w:checked/>
              </w:checkBox>
            </w:ffData>
          </w:fldChar>
        </w:r>
        <w:r w:rsidRPr="000747F6" w:rsidDel="004A1F5D">
          <w:rPr>
            <w:rFonts w:ascii="Arial" w:hAnsi="Arial" w:cs="Arial"/>
            <w:sz w:val="20"/>
            <w:szCs w:val="20"/>
            <w:lang w:val="ca-ES"/>
          </w:rPr>
          <w:delInstrText xml:space="preserve"> FORMCHECKBOX </w:delInstrText>
        </w:r>
        <w:r w:rsidRPr="000747F6" w:rsidDel="004A1F5D">
          <w:rPr>
            <w:rFonts w:ascii="Arial" w:hAnsi="Arial" w:cs="Arial"/>
            <w:sz w:val="20"/>
            <w:szCs w:val="20"/>
            <w:lang w:val="ca-ES"/>
          </w:rPr>
        </w:r>
        <w:r w:rsidRPr="000747F6" w:rsidDel="004A1F5D">
          <w:rPr>
            <w:rFonts w:ascii="Arial" w:hAnsi="Arial" w:cs="Arial"/>
            <w:sz w:val="20"/>
            <w:szCs w:val="20"/>
            <w:lang w:val="ca-ES"/>
          </w:rPr>
          <w:fldChar w:fldCharType="end"/>
        </w:r>
        <w:r w:rsidRPr="000747F6" w:rsidDel="004A1F5D">
          <w:rPr>
            <w:rFonts w:ascii="Arial" w:hAnsi="Arial" w:cs="Arial"/>
            <w:sz w:val="20"/>
            <w:szCs w:val="20"/>
            <w:lang w:val="ca-ES"/>
          </w:rPr>
          <w:delText xml:space="preserve"> </w:delText>
        </w:r>
        <w:r w:rsidR="00392C8B" w:rsidDel="004A1F5D">
          <w:rPr>
            <w:rFonts w:ascii="Arial" w:hAnsi="Arial" w:cs="Arial"/>
            <w:sz w:val="20"/>
            <w:szCs w:val="20"/>
            <w:lang w:val="ca-ES"/>
          </w:rPr>
          <w:delText>Memòria tècnica</w:delText>
        </w:r>
        <w:r w:rsidR="00543870" w:rsidDel="004A1F5D">
          <w:rPr>
            <w:rFonts w:ascii="Arial" w:hAnsi="Arial" w:cs="Arial"/>
            <w:sz w:val="20"/>
            <w:szCs w:val="20"/>
            <w:lang w:val="ca-ES"/>
          </w:rPr>
          <w:delText>, de conformitat amb l’Annex 5 PCAP sobre criteris d’adjudicació que depenguin d’un judici de valor</w:delText>
        </w:r>
      </w:del>
      <w:ins w:id="116" w:author="Autor" w:date="2017-11-17T13:21:00Z">
        <w:del w:id="117" w:author="Autor" w:date="2017-11-17T15:44:00Z">
          <w:r w:rsidR="004560C8" w:rsidDel="004A1F5D">
            <w:rPr>
              <w:rFonts w:ascii="Arial" w:hAnsi="Arial" w:cs="Arial"/>
              <w:sz w:val="20"/>
              <w:szCs w:val="20"/>
              <w:lang w:val="ca-ES"/>
            </w:rPr>
            <w:delText>:</w:delText>
          </w:r>
        </w:del>
      </w:ins>
    </w:p>
    <w:p w:rsidR="004560C8" w:rsidDel="004A1F5D" w:rsidRDefault="004560C8" w:rsidP="00543870">
      <w:pPr>
        <w:autoSpaceDE w:val="0"/>
        <w:autoSpaceDN w:val="0"/>
        <w:adjustRightInd w:val="0"/>
        <w:jc w:val="both"/>
        <w:rPr>
          <w:ins w:id="118" w:author="Autor" w:date="2017-11-17T13:21:00Z"/>
          <w:del w:id="119" w:author="Autor" w:date="2017-11-17T15:44:00Z"/>
          <w:rFonts w:ascii="Arial" w:hAnsi="Arial" w:cs="Arial"/>
          <w:sz w:val="20"/>
          <w:szCs w:val="20"/>
          <w:lang w:val="ca-ES"/>
        </w:rPr>
      </w:pPr>
    </w:p>
    <w:p w:rsidR="004560C8" w:rsidRPr="004560C8" w:rsidDel="004A1F5D" w:rsidRDefault="004560C8" w:rsidP="00643DBC">
      <w:pPr>
        <w:pStyle w:val="Prrafodelista"/>
        <w:numPr>
          <w:ilvl w:val="0"/>
          <w:numId w:val="1"/>
        </w:numPr>
        <w:jc w:val="both"/>
        <w:rPr>
          <w:ins w:id="120" w:author="Autor" w:date="2017-11-17T13:21:00Z"/>
          <w:del w:id="121" w:author="Autor" w:date="2017-11-17T15:44:00Z"/>
          <w:rFonts w:ascii="Arial" w:hAnsi="Arial" w:cs="Arial"/>
          <w:sz w:val="20"/>
          <w:szCs w:val="20"/>
          <w:lang w:val="ca-ES"/>
        </w:rPr>
      </w:pPr>
      <w:ins w:id="122" w:author="Autor" w:date="2017-11-17T13:21:00Z">
        <w:del w:id="123" w:author="Autor" w:date="2017-11-17T15:44:00Z">
          <w:r w:rsidRPr="004560C8" w:rsidDel="004A1F5D">
            <w:rPr>
              <w:rFonts w:ascii="Arial" w:hAnsi="Arial" w:cs="Arial"/>
              <w:sz w:val="20"/>
              <w:szCs w:val="20"/>
              <w:lang w:val="ca-ES"/>
            </w:rPr>
            <w:delText>Les ofertes inclouran una Memòria a evaluar el contingut i ponderació de la qual haurà de recollir els següents aspectes:</w:delText>
          </w:r>
        </w:del>
      </w:ins>
    </w:p>
    <w:p w:rsidR="004560C8" w:rsidRPr="004560C8" w:rsidDel="004A1F5D" w:rsidRDefault="004560C8" w:rsidP="004560C8">
      <w:pPr>
        <w:pStyle w:val="Prrafodelista"/>
        <w:jc w:val="both"/>
        <w:rPr>
          <w:ins w:id="124" w:author="Autor" w:date="2017-11-17T13:21:00Z"/>
          <w:del w:id="125" w:author="Autor" w:date="2017-11-17T15:44:00Z"/>
          <w:rFonts w:ascii="Arial" w:hAnsi="Arial" w:cs="Arial"/>
          <w:sz w:val="20"/>
          <w:szCs w:val="20"/>
          <w:lang w:val="ca-ES"/>
        </w:rPr>
      </w:pPr>
    </w:p>
    <w:p w:rsidR="004560C8" w:rsidDel="004A1F5D" w:rsidRDefault="004560C8" w:rsidP="004560C8">
      <w:pPr>
        <w:pStyle w:val="Prrafodelista"/>
        <w:numPr>
          <w:ilvl w:val="0"/>
          <w:numId w:val="15"/>
        </w:numPr>
        <w:autoSpaceDE w:val="0"/>
        <w:autoSpaceDN w:val="0"/>
        <w:adjustRightInd w:val="0"/>
        <w:contextualSpacing/>
        <w:jc w:val="both"/>
        <w:rPr>
          <w:ins w:id="126" w:author="Autor" w:date="2017-11-17T13:21:00Z"/>
          <w:del w:id="127" w:author="Autor" w:date="2017-11-17T15:44:00Z"/>
          <w:rFonts w:ascii="Arial" w:hAnsi="Arial" w:cs="Arial"/>
          <w:sz w:val="20"/>
          <w:szCs w:val="20"/>
          <w:lang w:val="ca-ES"/>
        </w:rPr>
      </w:pPr>
      <w:ins w:id="128" w:author="Autor" w:date="2017-11-17T13:21:00Z">
        <w:del w:id="129" w:author="Autor" w:date="2017-11-17T15:44:00Z">
          <w:r w:rsidRPr="004560C8" w:rsidDel="004A1F5D">
            <w:rPr>
              <w:rFonts w:ascii="Arial" w:hAnsi="Arial" w:cs="Arial"/>
              <w:sz w:val="20"/>
              <w:szCs w:val="20"/>
              <w:lang w:val="ca-ES"/>
            </w:rPr>
            <w:delText>Pla de treball aplicable al present contracte. Es descriuran com a mínim les tasques, els fluxes, els rols i les responsabilitats dels participants en l’estudi, així com les estratègies i ac</w:delText>
          </w:r>
          <w:r w:rsidDel="004A1F5D">
            <w:rPr>
              <w:rFonts w:ascii="Arial" w:hAnsi="Arial" w:cs="Arial"/>
              <w:sz w:val="20"/>
              <w:szCs w:val="20"/>
              <w:lang w:val="ca-ES"/>
            </w:rPr>
            <w:delText xml:space="preserve">cions que es portaran a terme. </w:delText>
          </w:r>
        </w:del>
      </w:ins>
    </w:p>
    <w:p w:rsidR="004560C8" w:rsidRPr="004560C8" w:rsidDel="004A1F5D" w:rsidRDefault="004560C8" w:rsidP="004560C8">
      <w:pPr>
        <w:pStyle w:val="Prrafodelista"/>
        <w:autoSpaceDE w:val="0"/>
        <w:autoSpaceDN w:val="0"/>
        <w:adjustRightInd w:val="0"/>
        <w:ind w:left="1470"/>
        <w:contextualSpacing/>
        <w:jc w:val="both"/>
        <w:rPr>
          <w:ins w:id="130" w:author="Autor" w:date="2017-11-17T13:21:00Z"/>
          <w:del w:id="131" w:author="Autor" w:date="2017-11-17T15:44:00Z"/>
          <w:rFonts w:ascii="Arial" w:hAnsi="Arial" w:cs="Arial"/>
          <w:sz w:val="20"/>
          <w:szCs w:val="20"/>
          <w:lang w:val="ca-ES"/>
        </w:rPr>
      </w:pPr>
    </w:p>
    <w:p w:rsidR="004560C8" w:rsidDel="004A1F5D" w:rsidRDefault="004560C8" w:rsidP="004560C8">
      <w:pPr>
        <w:pStyle w:val="Prrafodelista"/>
        <w:numPr>
          <w:ilvl w:val="0"/>
          <w:numId w:val="15"/>
        </w:numPr>
        <w:autoSpaceDE w:val="0"/>
        <w:autoSpaceDN w:val="0"/>
        <w:adjustRightInd w:val="0"/>
        <w:contextualSpacing/>
        <w:jc w:val="both"/>
        <w:rPr>
          <w:ins w:id="132" w:author="Autor" w:date="2017-11-17T13:21:00Z"/>
          <w:del w:id="133" w:author="Autor" w:date="2017-11-17T15:44:00Z"/>
          <w:rFonts w:ascii="Arial" w:hAnsi="Arial" w:cs="Arial"/>
          <w:sz w:val="20"/>
          <w:szCs w:val="20"/>
          <w:lang w:val="ca-ES"/>
        </w:rPr>
      </w:pPr>
      <w:ins w:id="134" w:author="Autor" w:date="2017-11-17T13:21:00Z">
        <w:del w:id="135" w:author="Autor" w:date="2017-11-17T15:44:00Z">
          <w:r w:rsidRPr="004560C8" w:rsidDel="004A1F5D">
            <w:rPr>
              <w:rFonts w:ascii="Arial" w:hAnsi="Arial" w:cs="Arial"/>
              <w:sz w:val="20"/>
              <w:szCs w:val="20"/>
              <w:lang w:val="ca-ES"/>
            </w:rPr>
            <w:delText xml:space="preserve">Recursos planificats per a portar a terme els serveis de monitorització. Es descriurà com a mínim la formació actual dels monitors i la resta del personal (aportar CV)  que es dedicarà al contracte, i la resta de mitjans posats a disposició del desenvolupament de l’objecte del contracte </w:delText>
          </w:r>
        </w:del>
      </w:ins>
    </w:p>
    <w:p w:rsidR="004560C8" w:rsidDel="004A1F5D" w:rsidRDefault="004560C8" w:rsidP="004560C8">
      <w:pPr>
        <w:pStyle w:val="Prrafodelista"/>
        <w:rPr>
          <w:ins w:id="136" w:author="Autor" w:date="2017-11-17T13:21:00Z"/>
          <w:del w:id="137" w:author="Autor" w:date="2017-11-17T15:44:00Z"/>
          <w:rFonts w:ascii="Arial" w:hAnsi="Arial" w:cs="Arial"/>
          <w:sz w:val="20"/>
          <w:szCs w:val="20"/>
          <w:lang w:val="ca-ES"/>
        </w:rPr>
      </w:pPr>
    </w:p>
    <w:p w:rsidR="004560C8" w:rsidRPr="004560C8" w:rsidDel="004A1F5D" w:rsidRDefault="004560C8" w:rsidP="00643DBC">
      <w:pPr>
        <w:pStyle w:val="Prrafodelista"/>
        <w:numPr>
          <w:ilvl w:val="0"/>
          <w:numId w:val="1"/>
        </w:numPr>
        <w:autoSpaceDE w:val="0"/>
        <w:autoSpaceDN w:val="0"/>
        <w:adjustRightInd w:val="0"/>
        <w:contextualSpacing/>
        <w:jc w:val="both"/>
        <w:rPr>
          <w:ins w:id="138" w:author="Autor" w:date="2017-11-17T13:21:00Z"/>
          <w:del w:id="139" w:author="Autor" w:date="2017-11-17T15:44:00Z"/>
          <w:rFonts w:ascii="Arial" w:hAnsi="Arial" w:cs="Arial"/>
          <w:sz w:val="20"/>
          <w:szCs w:val="20"/>
          <w:lang w:val="ca-ES"/>
        </w:rPr>
      </w:pPr>
      <w:ins w:id="140" w:author="Autor" w:date="2017-11-17T13:21:00Z">
        <w:del w:id="141" w:author="Autor" w:date="2017-11-17T15:44:00Z">
          <w:r w:rsidRPr="004560C8" w:rsidDel="004A1F5D">
            <w:rPr>
              <w:rFonts w:ascii="Arial" w:hAnsi="Arial" w:cs="Arial"/>
              <w:sz w:val="20"/>
              <w:szCs w:val="20"/>
              <w:lang w:val="ca-ES"/>
            </w:rPr>
            <w:delText>Es valorarà la capacitat, el coneixement, la dedicació i el número de CRAs (Clinical Research Associates) destinats al projecte</w:delText>
          </w:r>
        </w:del>
      </w:ins>
      <w:ins w:id="142" w:author="Autor" w:date="2017-11-17T13:22:00Z">
        <w:del w:id="143" w:author="Autor" w:date="2017-11-17T15:44:00Z">
          <w:r w:rsidR="00643DBC" w:rsidDel="004A1F5D">
            <w:rPr>
              <w:rFonts w:ascii="Arial" w:hAnsi="Arial" w:cs="Arial"/>
              <w:sz w:val="20"/>
              <w:szCs w:val="20"/>
              <w:lang w:val="ca-ES"/>
            </w:rPr>
            <w:delText>.</w:delText>
          </w:r>
        </w:del>
      </w:ins>
      <w:ins w:id="144" w:author="Autor" w:date="2017-11-17T13:21:00Z">
        <w:del w:id="145" w:author="Autor" w:date="2017-11-17T15:44:00Z">
          <w:r w:rsidRPr="004560C8" w:rsidDel="004A1F5D">
            <w:rPr>
              <w:rFonts w:ascii="Arial" w:hAnsi="Arial" w:cs="Arial"/>
              <w:sz w:val="20"/>
              <w:szCs w:val="20"/>
              <w:lang w:val="ca-ES"/>
            </w:rPr>
            <w:delText xml:space="preserve"> </w:delText>
          </w:r>
        </w:del>
      </w:ins>
    </w:p>
    <w:p w:rsidR="004560C8" w:rsidDel="004A1F5D" w:rsidRDefault="004560C8" w:rsidP="00543870">
      <w:pPr>
        <w:autoSpaceDE w:val="0"/>
        <w:autoSpaceDN w:val="0"/>
        <w:adjustRightInd w:val="0"/>
        <w:jc w:val="both"/>
        <w:rPr>
          <w:del w:id="146" w:author="Autor" w:date="2017-11-17T15:44:00Z"/>
          <w:rFonts w:ascii="Verdana" w:hAnsi="Verdana" w:cs="Verdana"/>
          <w:b/>
          <w:bCs/>
          <w:color w:val="000000"/>
          <w:sz w:val="20"/>
          <w:szCs w:val="20"/>
        </w:rPr>
      </w:pPr>
    </w:p>
    <w:p w:rsidR="00F34482" w:rsidRPr="00543870" w:rsidDel="004A1F5D" w:rsidRDefault="00F34482" w:rsidP="00F34482">
      <w:pPr>
        <w:autoSpaceDE w:val="0"/>
        <w:autoSpaceDN w:val="0"/>
        <w:adjustRightInd w:val="0"/>
        <w:jc w:val="both"/>
        <w:rPr>
          <w:del w:id="147" w:author="Autor" w:date="2017-11-17T15:44:00Z"/>
          <w:rFonts w:ascii="Arial" w:hAnsi="Arial" w:cs="Arial"/>
          <w:sz w:val="20"/>
          <w:szCs w:val="20"/>
        </w:rPr>
      </w:pPr>
    </w:p>
    <w:p w:rsidR="00F34482" w:rsidRPr="000747F6" w:rsidDel="004A1F5D" w:rsidRDefault="00F34482" w:rsidP="00F34482">
      <w:pPr>
        <w:autoSpaceDE w:val="0"/>
        <w:autoSpaceDN w:val="0"/>
        <w:adjustRightInd w:val="0"/>
        <w:jc w:val="both"/>
        <w:rPr>
          <w:del w:id="148" w:author="Autor" w:date="2017-11-17T15:44:00Z"/>
          <w:rFonts w:ascii="Arial" w:hAnsi="Arial" w:cs="Arial"/>
          <w:sz w:val="20"/>
          <w:szCs w:val="20"/>
          <w:lang w:val="ca-ES"/>
        </w:rPr>
      </w:pPr>
      <w:del w:id="149" w:author="Autor" w:date="2017-11-17T15:44:00Z">
        <w:r w:rsidRPr="000747F6" w:rsidDel="004A1F5D">
          <w:rPr>
            <w:rFonts w:ascii="Arial" w:hAnsi="Arial" w:cs="Arial"/>
            <w:sz w:val="20"/>
            <w:szCs w:val="20"/>
            <w:lang w:val="ca-ES"/>
          </w:rPr>
          <w:fldChar w:fldCharType="begin">
            <w:ffData>
              <w:name w:val="Casilla199"/>
              <w:enabled/>
              <w:calcOnExit w:val="0"/>
              <w:checkBox>
                <w:sizeAuto/>
                <w:default w:val="0"/>
                <w:checked/>
              </w:checkBox>
            </w:ffData>
          </w:fldChar>
        </w:r>
        <w:r w:rsidRPr="000747F6" w:rsidDel="004A1F5D">
          <w:rPr>
            <w:rFonts w:ascii="Arial" w:hAnsi="Arial" w:cs="Arial"/>
            <w:sz w:val="20"/>
            <w:szCs w:val="20"/>
            <w:lang w:val="ca-ES"/>
          </w:rPr>
          <w:delInstrText xml:space="preserve"> FORMCHECKBOX </w:delInstrText>
        </w:r>
        <w:r w:rsidRPr="000747F6" w:rsidDel="004A1F5D">
          <w:rPr>
            <w:rFonts w:ascii="Arial" w:hAnsi="Arial" w:cs="Arial"/>
            <w:sz w:val="20"/>
            <w:szCs w:val="20"/>
            <w:lang w:val="ca-ES"/>
          </w:rPr>
        </w:r>
        <w:r w:rsidRPr="000747F6" w:rsidDel="004A1F5D">
          <w:rPr>
            <w:rFonts w:ascii="Arial" w:hAnsi="Arial" w:cs="Arial"/>
            <w:sz w:val="20"/>
            <w:szCs w:val="20"/>
            <w:lang w:val="ca-ES"/>
          </w:rPr>
          <w:fldChar w:fldCharType="end"/>
        </w:r>
        <w:r w:rsidR="005A2376" w:rsidRPr="000747F6" w:rsidDel="004A1F5D">
          <w:rPr>
            <w:rFonts w:ascii="Arial" w:hAnsi="Arial" w:cs="Arial"/>
            <w:sz w:val="20"/>
            <w:szCs w:val="20"/>
            <w:lang w:val="ca-ES"/>
          </w:rPr>
          <w:delText xml:space="preserve"> Altra</w:delText>
        </w:r>
        <w:r w:rsidRPr="000747F6" w:rsidDel="004A1F5D">
          <w:rPr>
            <w:rFonts w:ascii="Arial" w:hAnsi="Arial" w:cs="Arial"/>
            <w:sz w:val="20"/>
            <w:szCs w:val="20"/>
            <w:lang w:val="ca-ES"/>
          </w:rPr>
          <w:delText xml:space="preserve"> documentació especificada al PPT</w:delText>
        </w:r>
        <w:r w:rsidR="00532ADE" w:rsidRPr="000747F6" w:rsidDel="004A1F5D">
          <w:rPr>
            <w:rFonts w:ascii="Arial" w:hAnsi="Arial" w:cs="Arial"/>
            <w:sz w:val="20"/>
            <w:szCs w:val="20"/>
            <w:lang w:val="ca-ES"/>
          </w:rPr>
          <w:delText>.</w:delText>
        </w:r>
      </w:del>
    </w:p>
    <w:p w:rsidR="00392C8B" w:rsidRPr="000747F6" w:rsidDel="004A1F5D" w:rsidRDefault="00392C8B" w:rsidP="00F34482">
      <w:pPr>
        <w:autoSpaceDE w:val="0"/>
        <w:autoSpaceDN w:val="0"/>
        <w:adjustRightInd w:val="0"/>
        <w:jc w:val="both"/>
        <w:rPr>
          <w:del w:id="150" w:author="Autor" w:date="2017-11-17T15:44:00Z"/>
          <w:rFonts w:ascii="Arial" w:hAnsi="Arial" w:cs="Arial"/>
          <w:b/>
          <w:bCs/>
          <w:sz w:val="20"/>
          <w:szCs w:val="20"/>
          <w:lang w:val="ca-ES"/>
        </w:rPr>
      </w:pPr>
    </w:p>
    <w:p w:rsidR="00F34482" w:rsidRPr="000747F6" w:rsidDel="004A1F5D" w:rsidRDefault="00F34482" w:rsidP="00F34482">
      <w:pPr>
        <w:autoSpaceDE w:val="0"/>
        <w:autoSpaceDN w:val="0"/>
        <w:adjustRightInd w:val="0"/>
        <w:jc w:val="both"/>
        <w:rPr>
          <w:del w:id="151" w:author="Autor" w:date="2017-11-17T15:44:00Z"/>
          <w:rFonts w:ascii="Arial" w:hAnsi="Arial" w:cs="Arial"/>
          <w:b/>
          <w:bCs/>
          <w:sz w:val="20"/>
          <w:szCs w:val="20"/>
          <w:lang w:val="ca-ES"/>
        </w:rPr>
      </w:pPr>
    </w:p>
    <w:p w:rsidR="00F34482" w:rsidRPr="000747F6" w:rsidDel="004A1F5D" w:rsidRDefault="00F34482" w:rsidP="00F34482">
      <w:pPr>
        <w:autoSpaceDE w:val="0"/>
        <w:autoSpaceDN w:val="0"/>
        <w:adjustRightInd w:val="0"/>
        <w:jc w:val="both"/>
        <w:rPr>
          <w:del w:id="152" w:author="Autor" w:date="2017-11-17T15:44:00Z"/>
          <w:rFonts w:ascii="Arial" w:hAnsi="Arial" w:cs="Arial"/>
          <w:b/>
          <w:bCs/>
          <w:sz w:val="20"/>
          <w:szCs w:val="20"/>
          <w:lang w:val="ca-ES"/>
        </w:rPr>
      </w:pPr>
      <w:del w:id="153" w:author="Autor" w:date="2017-11-17T15:44:00Z">
        <w:r w:rsidRPr="000747F6" w:rsidDel="004A1F5D">
          <w:rPr>
            <w:rFonts w:ascii="Arial" w:hAnsi="Arial" w:cs="Arial"/>
            <w:b/>
            <w:bCs/>
            <w:sz w:val="20"/>
            <w:szCs w:val="20"/>
            <w:u w:val="single"/>
            <w:lang w:val="ca-ES"/>
          </w:rPr>
          <w:delText>SOBRE C, amb la documentació sotmesa a criteris valorables de forma automàtica</w:delText>
        </w:r>
        <w:r w:rsidRPr="000747F6" w:rsidDel="004A1F5D">
          <w:rPr>
            <w:rFonts w:ascii="Arial" w:hAnsi="Arial" w:cs="Arial"/>
            <w:b/>
            <w:bCs/>
            <w:sz w:val="20"/>
            <w:szCs w:val="20"/>
            <w:lang w:val="ca-ES"/>
          </w:rPr>
          <w:delText>.</w:delText>
        </w:r>
      </w:del>
    </w:p>
    <w:p w:rsidR="00392C8B" w:rsidDel="004A1F5D" w:rsidRDefault="00392C8B" w:rsidP="00F34482">
      <w:pPr>
        <w:autoSpaceDE w:val="0"/>
        <w:autoSpaceDN w:val="0"/>
        <w:adjustRightInd w:val="0"/>
        <w:jc w:val="both"/>
        <w:rPr>
          <w:del w:id="154" w:author="Autor" w:date="2017-11-17T15:44:00Z"/>
          <w:rFonts w:ascii="Arial" w:hAnsi="Arial" w:cs="Arial"/>
          <w:bCs/>
          <w:sz w:val="20"/>
          <w:szCs w:val="20"/>
          <w:lang w:val="ca-ES"/>
        </w:rPr>
      </w:pPr>
    </w:p>
    <w:p w:rsidR="0037743E" w:rsidRPr="007C7BE4" w:rsidDel="004A1F5D" w:rsidRDefault="007C7BE4" w:rsidP="00F34482">
      <w:pPr>
        <w:autoSpaceDE w:val="0"/>
        <w:autoSpaceDN w:val="0"/>
        <w:adjustRightInd w:val="0"/>
        <w:jc w:val="both"/>
        <w:rPr>
          <w:ins w:id="155" w:author="Autor" w:date="2017-11-10T12:33:00Z"/>
          <w:del w:id="156" w:author="Autor" w:date="2017-11-17T15:44:00Z"/>
          <w:rFonts w:ascii="Arial" w:hAnsi="Arial" w:cs="Arial"/>
          <w:b/>
          <w:bCs/>
          <w:sz w:val="20"/>
          <w:szCs w:val="20"/>
          <w:lang w:val="ca-ES"/>
        </w:rPr>
      </w:pPr>
      <w:ins w:id="157" w:author="Autor" w:date="2017-11-10T12:34:00Z">
        <w:del w:id="158" w:author="Autor" w:date="2017-11-17T15:44:00Z">
          <w:r w:rsidRPr="007C7BE4" w:rsidDel="004A1F5D">
            <w:rPr>
              <w:rFonts w:ascii="Arial" w:hAnsi="Arial" w:cs="Arial"/>
              <w:b/>
              <w:bCs/>
              <w:sz w:val="20"/>
              <w:szCs w:val="20"/>
              <w:lang w:val="ca-ES"/>
            </w:rPr>
            <w:delText>Obligatorietat de presentar Sobre C: SI</w:delText>
          </w:r>
        </w:del>
      </w:ins>
      <w:del w:id="159" w:author="Autor" w:date="2017-11-17T15:44:00Z">
        <w:r w:rsidR="0037743E" w:rsidRPr="007C7BE4" w:rsidDel="004A1F5D">
          <w:rPr>
            <w:rFonts w:ascii="Arial" w:hAnsi="Arial" w:cs="Arial"/>
            <w:b/>
            <w:bCs/>
            <w:sz w:val="20"/>
            <w:szCs w:val="20"/>
            <w:lang w:val="ca-ES"/>
          </w:rPr>
          <w:delText xml:space="preserve">(Si no hi ha criteris que depenguin d’un judici de valor, </w:delText>
        </w:r>
        <w:r w:rsidR="00054D25" w:rsidRPr="007C7BE4" w:rsidDel="004A1F5D">
          <w:rPr>
            <w:rFonts w:ascii="Arial" w:hAnsi="Arial" w:cs="Arial"/>
            <w:b/>
            <w:bCs/>
            <w:sz w:val="20"/>
            <w:szCs w:val="20"/>
            <w:lang w:val="ca-ES"/>
          </w:rPr>
          <w:delText>la documentació sotmesa a criteris avaluables de forma automàtica, llistada a continuació,</w:delText>
        </w:r>
        <w:r w:rsidR="0037743E" w:rsidRPr="007C7BE4" w:rsidDel="004A1F5D">
          <w:rPr>
            <w:rFonts w:ascii="Arial" w:hAnsi="Arial" w:cs="Arial"/>
            <w:b/>
            <w:bCs/>
            <w:sz w:val="20"/>
            <w:szCs w:val="20"/>
            <w:lang w:val="ca-ES"/>
          </w:rPr>
          <w:delText xml:space="preserve"> s’inclour</w:delText>
        </w:r>
        <w:r w:rsidR="00054D25" w:rsidRPr="007C7BE4" w:rsidDel="004A1F5D">
          <w:rPr>
            <w:rFonts w:ascii="Arial" w:hAnsi="Arial" w:cs="Arial"/>
            <w:b/>
            <w:bCs/>
            <w:sz w:val="20"/>
            <w:szCs w:val="20"/>
            <w:lang w:val="ca-ES"/>
          </w:rPr>
          <w:delText>à</w:delText>
        </w:r>
        <w:r w:rsidR="0037743E" w:rsidRPr="007C7BE4" w:rsidDel="004A1F5D">
          <w:rPr>
            <w:rFonts w:ascii="Arial" w:hAnsi="Arial" w:cs="Arial"/>
            <w:b/>
            <w:bCs/>
            <w:sz w:val="20"/>
            <w:szCs w:val="20"/>
            <w:lang w:val="ca-ES"/>
          </w:rPr>
          <w:delText xml:space="preserve"> en el Sobre B).</w:delText>
        </w:r>
      </w:del>
    </w:p>
    <w:p w:rsidR="007C7BE4" w:rsidRPr="000747F6" w:rsidDel="004A1F5D" w:rsidRDefault="007C7BE4" w:rsidP="00F34482">
      <w:pPr>
        <w:autoSpaceDE w:val="0"/>
        <w:autoSpaceDN w:val="0"/>
        <w:adjustRightInd w:val="0"/>
        <w:jc w:val="both"/>
        <w:rPr>
          <w:del w:id="160" w:author="Autor" w:date="2017-11-17T15:44:00Z"/>
          <w:rFonts w:ascii="Arial" w:hAnsi="Arial" w:cs="Arial"/>
          <w:bCs/>
          <w:sz w:val="20"/>
          <w:szCs w:val="20"/>
          <w:lang w:val="ca-ES"/>
        </w:rPr>
      </w:pPr>
    </w:p>
    <w:p w:rsidR="00F34482" w:rsidRPr="000747F6" w:rsidDel="004A1F5D" w:rsidRDefault="00F34482" w:rsidP="00F34482">
      <w:pPr>
        <w:tabs>
          <w:tab w:val="left" w:pos="0"/>
        </w:tabs>
        <w:autoSpaceDE w:val="0"/>
        <w:autoSpaceDN w:val="0"/>
        <w:adjustRightInd w:val="0"/>
        <w:jc w:val="both"/>
        <w:rPr>
          <w:del w:id="161" w:author="Autor" w:date="2017-11-17T15:44:00Z"/>
          <w:rFonts w:ascii="Arial" w:hAnsi="Arial" w:cs="Arial"/>
          <w:b/>
          <w:bCs/>
          <w:sz w:val="20"/>
          <w:szCs w:val="20"/>
          <w:lang w:val="ca-ES"/>
        </w:rPr>
      </w:pPr>
    </w:p>
    <w:p w:rsidR="00F34482" w:rsidRPr="000747F6" w:rsidDel="004A1F5D" w:rsidRDefault="00F34482" w:rsidP="00F34482">
      <w:pPr>
        <w:autoSpaceDE w:val="0"/>
        <w:autoSpaceDN w:val="0"/>
        <w:adjustRightInd w:val="0"/>
        <w:jc w:val="both"/>
        <w:rPr>
          <w:del w:id="162" w:author="Autor" w:date="2017-11-17T15:44:00Z"/>
          <w:rFonts w:ascii="Arial" w:hAnsi="Arial" w:cs="Arial"/>
          <w:sz w:val="20"/>
          <w:szCs w:val="20"/>
          <w:lang w:val="ca-ES"/>
        </w:rPr>
      </w:pPr>
      <w:del w:id="163" w:author="Autor" w:date="2017-11-17T15:44:00Z">
        <w:r w:rsidRPr="000747F6" w:rsidDel="004A1F5D">
          <w:rPr>
            <w:rFonts w:ascii="Arial" w:hAnsi="Arial" w:cs="Arial"/>
            <w:sz w:val="20"/>
            <w:szCs w:val="20"/>
            <w:lang w:val="ca-ES"/>
          </w:rPr>
          <w:fldChar w:fldCharType="begin">
            <w:ffData>
              <w:name w:val="Casilla202"/>
              <w:enabled/>
              <w:calcOnExit w:val="0"/>
              <w:checkBox>
                <w:sizeAuto/>
                <w:default w:val="0"/>
                <w:checked/>
              </w:checkBox>
            </w:ffData>
          </w:fldChar>
        </w:r>
        <w:r w:rsidRPr="000747F6" w:rsidDel="004A1F5D">
          <w:rPr>
            <w:rFonts w:ascii="Arial" w:hAnsi="Arial" w:cs="Arial"/>
            <w:sz w:val="20"/>
            <w:szCs w:val="20"/>
            <w:lang w:val="ca-ES"/>
          </w:rPr>
          <w:delInstrText xml:space="preserve"> FORMCHECKBOX </w:delInstrText>
        </w:r>
        <w:r w:rsidRPr="000747F6" w:rsidDel="004A1F5D">
          <w:rPr>
            <w:rFonts w:ascii="Arial" w:hAnsi="Arial" w:cs="Arial"/>
            <w:sz w:val="20"/>
            <w:szCs w:val="20"/>
            <w:lang w:val="ca-ES"/>
          </w:rPr>
        </w:r>
        <w:r w:rsidRPr="000747F6" w:rsidDel="004A1F5D">
          <w:rPr>
            <w:rFonts w:ascii="Arial" w:hAnsi="Arial" w:cs="Arial"/>
            <w:sz w:val="20"/>
            <w:szCs w:val="20"/>
            <w:lang w:val="ca-ES"/>
          </w:rPr>
          <w:fldChar w:fldCharType="end"/>
        </w:r>
        <w:r w:rsidRPr="000747F6" w:rsidDel="004A1F5D">
          <w:rPr>
            <w:rFonts w:ascii="Arial" w:hAnsi="Arial" w:cs="Arial"/>
            <w:sz w:val="20"/>
            <w:szCs w:val="20"/>
            <w:lang w:val="ca-ES"/>
          </w:rPr>
          <w:delText xml:space="preserve"> Índex amb el contingut del Sobre C.</w:delText>
        </w:r>
      </w:del>
    </w:p>
    <w:p w:rsidR="00F34482" w:rsidRPr="000747F6" w:rsidDel="004A1F5D" w:rsidRDefault="00F34482" w:rsidP="00F34482">
      <w:pPr>
        <w:autoSpaceDE w:val="0"/>
        <w:autoSpaceDN w:val="0"/>
        <w:adjustRightInd w:val="0"/>
        <w:jc w:val="both"/>
        <w:rPr>
          <w:del w:id="164" w:author="Autor" w:date="2017-11-17T15:44:00Z"/>
          <w:rFonts w:ascii="Arial" w:hAnsi="Arial" w:cs="Arial"/>
          <w:sz w:val="18"/>
          <w:szCs w:val="18"/>
          <w:lang w:val="ca-ES"/>
        </w:rPr>
      </w:pPr>
    </w:p>
    <w:p w:rsidR="00F34482" w:rsidRPr="000747F6" w:rsidDel="004A1F5D" w:rsidRDefault="006B0478" w:rsidP="00F34482">
      <w:pPr>
        <w:autoSpaceDE w:val="0"/>
        <w:autoSpaceDN w:val="0"/>
        <w:adjustRightInd w:val="0"/>
        <w:jc w:val="both"/>
        <w:rPr>
          <w:del w:id="165" w:author="Autor" w:date="2017-11-17T15:44:00Z"/>
          <w:rFonts w:ascii="Arial" w:hAnsi="Arial" w:cs="Arial"/>
          <w:b/>
          <w:sz w:val="20"/>
          <w:szCs w:val="20"/>
          <w:lang w:val="ca-ES"/>
        </w:rPr>
      </w:pPr>
      <w:ins w:id="166" w:author="Autor" w:date="2017-11-17T12:56:00Z">
        <w:del w:id="167" w:author="Autor" w:date="2017-11-17T15:44:00Z">
          <w:r w:rsidDel="004A1F5D">
            <w:rPr>
              <w:rFonts w:ascii="Arial" w:hAnsi="Arial" w:cs="Arial"/>
              <w:sz w:val="20"/>
              <w:szCs w:val="20"/>
              <w:lang w:val="ca-ES"/>
            </w:rPr>
            <w:fldChar w:fldCharType="begin">
              <w:ffData>
                <w:name w:val="Casilla3"/>
                <w:enabled/>
                <w:calcOnExit w:val="0"/>
                <w:checkBox>
                  <w:sizeAuto/>
                  <w:default w:val="1"/>
                </w:checkBox>
              </w:ffData>
            </w:fldChar>
          </w:r>
          <w:bookmarkStart w:id="168" w:name="Casilla3"/>
          <w:r w:rsidDel="004A1F5D">
            <w:rPr>
              <w:rFonts w:ascii="Arial" w:hAnsi="Arial" w:cs="Arial"/>
              <w:sz w:val="20"/>
              <w:szCs w:val="20"/>
              <w:lang w:val="ca-ES"/>
            </w:rPr>
            <w:delInstrText xml:space="preserve"> FORMCHECKBOX </w:delInstrText>
          </w:r>
          <w:r w:rsidDel="004A1F5D">
            <w:rPr>
              <w:rFonts w:ascii="Arial" w:hAnsi="Arial" w:cs="Arial"/>
              <w:sz w:val="20"/>
              <w:szCs w:val="20"/>
              <w:lang w:val="ca-ES"/>
            </w:rPr>
          </w:r>
          <w:r w:rsidDel="004A1F5D">
            <w:rPr>
              <w:rFonts w:ascii="Arial" w:hAnsi="Arial" w:cs="Arial"/>
              <w:sz w:val="20"/>
              <w:szCs w:val="20"/>
              <w:lang w:val="ca-ES"/>
            </w:rPr>
            <w:fldChar w:fldCharType="end"/>
          </w:r>
        </w:del>
      </w:ins>
      <w:bookmarkEnd w:id="168"/>
      <w:del w:id="169" w:author="Autor" w:date="2017-11-17T15:44:00Z">
        <w:r w:rsidR="00041E35" w:rsidRPr="000747F6" w:rsidDel="004A1F5D">
          <w:rPr>
            <w:rFonts w:ascii="Arial" w:hAnsi="Arial" w:cs="Arial"/>
            <w:sz w:val="20"/>
            <w:szCs w:val="20"/>
            <w:lang w:val="ca-ES"/>
          </w:rPr>
          <w:delText xml:space="preserve"> </w:delText>
        </w:r>
        <w:r w:rsidR="00F34482" w:rsidRPr="000747F6" w:rsidDel="004A1F5D">
          <w:rPr>
            <w:rFonts w:ascii="Arial" w:hAnsi="Arial" w:cs="Arial"/>
            <w:bCs/>
            <w:sz w:val="20"/>
            <w:szCs w:val="20"/>
            <w:lang w:val="ca-ES"/>
          </w:rPr>
          <w:delText>P</w:delText>
        </w:r>
        <w:r w:rsidR="00F34482" w:rsidRPr="000747F6" w:rsidDel="004A1F5D">
          <w:rPr>
            <w:rFonts w:ascii="Arial" w:hAnsi="Arial" w:cs="Arial"/>
            <w:sz w:val="20"/>
            <w:szCs w:val="20"/>
            <w:lang w:val="ca-ES"/>
          </w:rPr>
          <w:delText>roposició econòmica</w:delText>
        </w:r>
        <w:r w:rsidR="00041E35" w:rsidRPr="000747F6" w:rsidDel="004A1F5D">
          <w:rPr>
            <w:rFonts w:ascii="Arial" w:hAnsi="Arial" w:cs="Arial"/>
            <w:sz w:val="20"/>
            <w:szCs w:val="20"/>
            <w:lang w:val="ca-ES"/>
          </w:rPr>
          <w:delText xml:space="preserve"> o relativa als criteris subjectes a valoració de forma automàtica</w:delText>
        </w:r>
        <w:r w:rsidR="00F34482" w:rsidRPr="000747F6" w:rsidDel="004A1F5D">
          <w:rPr>
            <w:rFonts w:ascii="Arial" w:hAnsi="Arial" w:cs="Arial"/>
            <w:sz w:val="20"/>
            <w:szCs w:val="20"/>
            <w:lang w:val="ca-ES"/>
          </w:rPr>
          <w:delText xml:space="preserve">, formulada conforme al model que s’adjunta com a </w:delText>
        </w:r>
        <w:r w:rsidR="00F34482" w:rsidRPr="000747F6" w:rsidDel="004A1F5D">
          <w:rPr>
            <w:rFonts w:ascii="Arial" w:hAnsi="Arial" w:cs="Arial"/>
            <w:b/>
            <w:sz w:val="20"/>
            <w:szCs w:val="20"/>
            <w:lang w:val="ca-ES"/>
          </w:rPr>
          <w:delText xml:space="preserve">Annex </w:delText>
        </w:r>
        <w:r w:rsidR="008E754D" w:rsidDel="004A1F5D">
          <w:rPr>
            <w:rFonts w:ascii="Arial" w:hAnsi="Arial" w:cs="Arial"/>
            <w:b/>
            <w:sz w:val="20"/>
            <w:szCs w:val="20"/>
            <w:lang w:val="ca-ES"/>
          </w:rPr>
          <w:delText>3</w:delText>
        </w:r>
        <w:r w:rsidR="00F34482" w:rsidRPr="000747F6" w:rsidDel="004A1F5D">
          <w:rPr>
            <w:rFonts w:ascii="Arial" w:hAnsi="Arial" w:cs="Arial"/>
            <w:b/>
            <w:sz w:val="20"/>
            <w:szCs w:val="20"/>
            <w:lang w:val="ca-ES"/>
          </w:rPr>
          <w:delText xml:space="preserve"> PCAP</w:delText>
        </w:r>
        <w:r w:rsidR="006C20C8" w:rsidRPr="000747F6" w:rsidDel="004A1F5D">
          <w:rPr>
            <w:rFonts w:ascii="Arial" w:hAnsi="Arial" w:cs="Arial"/>
            <w:b/>
            <w:sz w:val="20"/>
            <w:szCs w:val="20"/>
            <w:lang w:val="ca-ES"/>
          </w:rPr>
          <w:delText>.</w:delText>
        </w:r>
      </w:del>
    </w:p>
    <w:p w:rsidR="00041E35" w:rsidRPr="000747F6" w:rsidDel="004A1F5D" w:rsidRDefault="00041E35" w:rsidP="00041E35">
      <w:pPr>
        <w:autoSpaceDE w:val="0"/>
        <w:autoSpaceDN w:val="0"/>
        <w:adjustRightInd w:val="0"/>
        <w:jc w:val="both"/>
        <w:rPr>
          <w:del w:id="170" w:author="Autor" w:date="2017-11-17T15:44:00Z"/>
          <w:rFonts w:ascii="Arial" w:hAnsi="Arial" w:cs="Arial"/>
          <w:sz w:val="20"/>
          <w:szCs w:val="20"/>
          <w:lang w:val="ca-ES"/>
        </w:rPr>
      </w:pPr>
    </w:p>
    <w:p w:rsidR="00F34482" w:rsidRPr="000747F6" w:rsidDel="004A1F5D" w:rsidRDefault="00F34482" w:rsidP="00F34482">
      <w:pPr>
        <w:autoSpaceDE w:val="0"/>
        <w:autoSpaceDN w:val="0"/>
        <w:adjustRightInd w:val="0"/>
        <w:jc w:val="both"/>
        <w:rPr>
          <w:del w:id="171" w:author="Autor" w:date="2017-11-17T15:44:00Z"/>
          <w:rFonts w:ascii="Arial" w:hAnsi="Arial" w:cs="Arial"/>
          <w:b/>
          <w:bCs/>
          <w:sz w:val="20"/>
          <w:szCs w:val="20"/>
          <w:lang w:val="ca-ES"/>
        </w:rPr>
      </w:pPr>
    </w:p>
    <w:p w:rsidR="00F34482" w:rsidRPr="00550C86" w:rsidDel="004A1F5D" w:rsidRDefault="00674CC9" w:rsidP="00550C86">
      <w:pPr>
        <w:tabs>
          <w:tab w:val="left" w:pos="-426"/>
        </w:tabs>
        <w:autoSpaceDE w:val="0"/>
        <w:autoSpaceDN w:val="0"/>
        <w:adjustRightInd w:val="0"/>
        <w:ind w:left="-426" w:right="-660"/>
        <w:jc w:val="both"/>
        <w:rPr>
          <w:del w:id="172" w:author="Autor" w:date="2017-11-17T15:44:00Z"/>
          <w:rFonts w:ascii="Arial" w:hAnsi="Arial" w:cs="Arial"/>
          <w:b/>
          <w:bCs/>
          <w:sz w:val="18"/>
          <w:szCs w:val="18"/>
          <w:lang w:val="ca-ES"/>
        </w:rPr>
      </w:pPr>
      <w:del w:id="173" w:author="Autor" w:date="2017-11-17T15:44:00Z">
        <w:r w:rsidRPr="00550C86" w:rsidDel="004A1F5D">
          <w:rPr>
            <w:rFonts w:ascii="Arial" w:hAnsi="Arial" w:cs="Arial"/>
            <w:b/>
            <w:bCs/>
            <w:sz w:val="18"/>
            <w:szCs w:val="18"/>
            <w:lang w:val="ca-ES"/>
          </w:rPr>
          <w:delText>La inclusió de l’</w:delText>
        </w:r>
        <w:r w:rsidR="00F34482" w:rsidRPr="00550C86" w:rsidDel="004A1F5D">
          <w:rPr>
            <w:rFonts w:ascii="Arial" w:hAnsi="Arial" w:cs="Arial"/>
            <w:b/>
            <w:bCs/>
            <w:sz w:val="18"/>
            <w:szCs w:val="18"/>
            <w:lang w:val="ca-ES"/>
          </w:rPr>
          <w:delText xml:space="preserve">oferta </w:delText>
        </w:r>
        <w:r w:rsidR="00041E35" w:rsidRPr="00550C86" w:rsidDel="004A1F5D">
          <w:rPr>
            <w:rFonts w:ascii="Arial" w:hAnsi="Arial" w:cs="Arial"/>
            <w:b/>
            <w:bCs/>
            <w:sz w:val="18"/>
            <w:szCs w:val="18"/>
            <w:lang w:val="ca-ES"/>
          </w:rPr>
          <w:delText xml:space="preserve">relativa a criteris subjectes a valoració de forma automàtica </w:delText>
        </w:r>
        <w:r w:rsidR="00F34482" w:rsidRPr="00550C86" w:rsidDel="004A1F5D">
          <w:rPr>
            <w:rFonts w:ascii="Arial" w:hAnsi="Arial" w:cs="Arial"/>
            <w:b/>
            <w:bCs/>
            <w:sz w:val="18"/>
            <w:szCs w:val="18"/>
            <w:lang w:val="ca-ES"/>
          </w:rPr>
          <w:delText xml:space="preserve">en un sobre que no sigui el “sobre C” determinarà l’exclusió automàtica de l’oferta del licitador. La inclusió de qualsevol dada econòmica </w:delText>
        </w:r>
        <w:r w:rsidR="00041E35" w:rsidRPr="00550C86" w:rsidDel="004A1F5D">
          <w:rPr>
            <w:rFonts w:ascii="Arial" w:hAnsi="Arial" w:cs="Arial"/>
            <w:b/>
            <w:bCs/>
            <w:sz w:val="18"/>
            <w:szCs w:val="18"/>
            <w:lang w:val="ca-ES"/>
          </w:rPr>
          <w:delText xml:space="preserve">o relativa a criteris subjectes a valoració de forma automàtica </w:delText>
        </w:r>
        <w:r w:rsidR="00F34482" w:rsidRPr="00550C86" w:rsidDel="004A1F5D">
          <w:rPr>
            <w:rFonts w:ascii="Arial" w:hAnsi="Arial" w:cs="Arial"/>
            <w:b/>
            <w:bCs/>
            <w:sz w:val="18"/>
            <w:szCs w:val="18"/>
            <w:lang w:val="ca-ES"/>
          </w:rPr>
          <w:delText>en un sobre diferent al C permetrà a la Mesa excloure al licitador del procediment si considera que dona informació econòmica</w:delText>
        </w:r>
        <w:r w:rsidRPr="00550C86" w:rsidDel="004A1F5D">
          <w:rPr>
            <w:rFonts w:ascii="Arial" w:hAnsi="Arial" w:cs="Arial"/>
            <w:b/>
            <w:bCs/>
            <w:sz w:val="18"/>
            <w:szCs w:val="18"/>
            <w:lang w:val="ca-ES"/>
          </w:rPr>
          <w:delText xml:space="preserve"> </w:delText>
        </w:r>
        <w:r w:rsidR="00F34482" w:rsidRPr="00550C86" w:rsidDel="004A1F5D">
          <w:rPr>
            <w:rFonts w:ascii="Arial" w:hAnsi="Arial" w:cs="Arial"/>
            <w:b/>
            <w:bCs/>
            <w:sz w:val="18"/>
            <w:szCs w:val="18"/>
            <w:lang w:val="ca-ES"/>
          </w:rPr>
          <w:delText>rellevant a efectes de valoració.</w:delText>
        </w:r>
      </w:del>
    </w:p>
    <w:p w:rsidR="00543870" w:rsidDel="004A1F5D" w:rsidRDefault="00543870" w:rsidP="00864498">
      <w:pPr>
        <w:tabs>
          <w:tab w:val="left" w:pos="-426"/>
        </w:tabs>
        <w:autoSpaceDE w:val="0"/>
        <w:autoSpaceDN w:val="0"/>
        <w:adjustRightInd w:val="0"/>
        <w:ind w:left="-426" w:right="-660"/>
        <w:jc w:val="both"/>
        <w:rPr>
          <w:del w:id="174" w:author="Autor" w:date="2017-11-17T15:44:00Z"/>
          <w:rFonts w:ascii="Arial" w:hAnsi="Arial" w:cs="Arial"/>
          <w:b/>
          <w:bCs/>
          <w:sz w:val="20"/>
          <w:szCs w:val="20"/>
          <w:lang w:val="ca-ES"/>
        </w:rPr>
      </w:pPr>
    </w:p>
    <w:p w:rsidR="00543870" w:rsidDel="004A1F5D" w:rsidRDefault="00543870" w:rsidP="004C5A04">
      <w:pPr>
        <w:autoSpaceDE w:val="0"/>
        <w:autoSpaceDN w:val="0"/>
        <w:adjustRightInd w:val="0"/>
        <w:jc w:val="both"/>
        <w:rPr>
          <w:del w:id="175" w:author="Autor" w:date="2017-11-17T15:44:00Z"/>
          <w:rFonts w:ascii="Arial" w:hAnsi="Arial" w:cs="Arial"/>
          <w:b/>
          <w:bCs/>
          <w:sz w:val="20"/>
          <w:szCs w:val="20"/>
          <w:lang w:val="ca-ES"/>
        </w:rPr>
      </w:pPr>
    </w:p>
    <w:p w:rsidR="00543870" w:rsidDel="004A1F5D" w:rsidRDefault="00543870" w:rsidP="004C5A04">
      <w:pPr>
        <w:autoSpaceDE w:val="0"/>
        <w:autoSpaceDN w:val="0"/>
        <w:adjustRightInd w:val="0"/>
        <w:jc w:val="both"/>
        <w:rPr>
          <w:del w:id="176" w:author="Autor" w:date="2017-11-17T15:44:00Z"/>
          <w:rFonts w:ascii="Arial" w:hAnsi="Arial" w:cs="Arial"/>
          <w:b/>
          <w:bCs/>
          <w:sz w:val="20"/>
          <w:szCs w:val="20"/>
          <w:lang w:val="ca-ES"/>
        </w:rPr>
      </w:pPr>
    </w:p>
    <w:p w:rsidR="00543870" w:rsidDel="004A1F5D" w:rsidRDefault="00543870" w:rsidP="004C5A04">
      <w:pPr>
        <w:autoSpaceDE w:val="0"/>
        <w:autoSpaceDN w:val="0"/>
        <w:adjustRightInd w:val="0"/>
        <w:jc w:val="both"/>
        <w:rPr>
          <w:del w:id="177" w:author="Autor" w:date="2017-11-17T15:44:00Z"/>
          <w:rFonts w:ascii="Arial" w:hAnsi="Arial" w:cs="Arial"/>
          <w:b/>
          <w:bCs/>
          <w:sz w:val="20"/>
          <w:szCs w:val="20"/>
          <w:lang w:val="ca-ES"/>
        </w:rPr>
      </w:pPr>
    </w:p>
    <w:p w:rsidR="00543870" w:rsidDel="004A1F5D" w:rsidRDefault="00543870" w:rsidP="004C5A04">
      <w:pPr>
        <w:autoSpaceDE w:val="0"/>
        <w:autoSpaceDN w:val="0"/>
        <w:adjustRightInd w:val="0"/>
        <w:jc w:val="both"/>
        <w:rPr>
          <w:del w:id="178" w:author="Autor" w:date="2017-11-17T15:44:00Z"/>
          <w:rFonts w:ascii="Arial" w:hAnsi="Arial" w:cs="Arial"/>
          <w:b/>
          <w:bCs/>
          <w:sz w:val="20"/>
          <w:szCs w:val="20"/>
          <w:lang w:val="ca-ES"/>
        </w:rPr>
      </w:pPr>
    </w:p>
    <w:p w:rsidR="00543870" w:rsidDel="004A1F5D" w:rsidRDefault="00543870" w:rsidP="004C5A04">
      <w:pPr>
        <w:autoSpaceDE w:val="0"/>
        <w:autoSpaceDN w:val="0"/>
        <w:adjustRightInd w:val="0"/>
        <w:jc w:val="both"/>
        <w:rPr>
          <w:del w:id="179" w:author="Autor" w:date="2017-11-17T15:44:00Z"/>
          <w:rFonts w:ascii="Arial" w:hAnsi="Arial" w:cs="Arial"/>
          <w:b/>
          <w:bCs/>
          <w:sz w:val="20"/>
          <w:szCs w:val="20"/>
          <w:lang w:val="ca-ES"/>
        </w:rPr>
      </w:pPr>
    </w:p>
    <w:p w:rsidR="00543870" w:rsidDel="004A1F5D" w:rsidRDefault="00543870" w:rsidP="004C5A04">
      <w:pPr>
        <w:autoSpaceDE w:val="0"/>
        <w:autoSpaceDN w:val="0"/>
        <w:adjustRightInd w:val="0"/>
        <w:jc w:val="both"/>
        <w:rPr>
          <w:del w:id="180" w:author="Autor" w:date="2017-11-17T15:44:00Z"/>
          <w:rFonts w:ascii="Arial" w:hAnsi="Arial" w:cs="Arial"/>
          <w:b/>
          <w:bCs/>
          <w:sz w:val="20"/>
          <w:szCs w:val="20"/>
          <w:lang w:val="ca-ES"/>
        </w:rPr>
      </w:pPr>
    </w:p>
    <w:p w:rsidR="00543870" w:rsidDel="004A1F5D" w:rsidRDefault="00543870" w:rsidP="004C5A04">
      <w:pPr>
        <w:autoSpaceDE w:val="0"/>
        <w:autoSpaceDN w:val="0"/>
        <w:adjustRightInd w:val="0"/>
        <w:jc w:val="both"/>
        <w:rPr>
          <w:del w:id="181" w:author="Autor" w:date="2017-11-17T15:44:00Z"/>
          <w:rFonts w:ascii="Arial" w:hAnsi="Arial" w:cs="Arial"/>
          <w:b/>
          <w:bCs/>
          <w:sz w:val="20"/>
          <w:szCs w:val="20"/>
          <w:lang w:val="ca-ES"/>
        </w:rPr>
      </w:pPr>
    </w:p>
    <w:p w:rsidR="00543870" w:rsidDel="004A1F5D" w:rsidRDefault="00543870" w:rsidP="004C5A04">
      <w:pPr>
        <w:autoSpaceDE w:val="0"/>
        <w:autoSpaceDN w:val="0"/>
        <w:adjustRightInd w:val="0"/>
        <w:jc w:val="both"/>
        <w:rPr>
          <w:del w:id="182" w:author="Autor" w:date="2017-11-17T15:44:00Z"/>
          <w:rFonts w:ascii="Arial" w:hAnsi="Arial" w:cs="Arial"/>
          <w:b/>
          <w:bCs/>
          <w:sz w:val="20"/>
          <w:szCs w:val="20"/>
          <w:lang w:val="ca-ES"/>
        </w:rPr>
      </w:pPr>
    </w:p>
    <w:p w:rsidR="00543870" w:rsidDel="004A1F5D" w:rsidRDefault="00543870" w:rsidP="004C5A04">
      <w:pPr>
        <w:autoSpaceDE w:val="0"/>
        <w:autoSpaceDN w:val="0"/>
        <w:adjustRightInd w:val="0"/>
        <w:jc w:val="both"/>
        <w:rPr>
          <w:ins w:id="183" w:author="Autor" w:date="2017-11-17T13:22:00Z"/>
          <w:del w:id="184" w:author="Autor" w:date="2017-11-17T15:44:00Z"/>
          <w:rFonts w:ascii="Arial" w:hAnsi="Arial" w:cs="Arial"/>
          <w:b/>
          <w:bCs/>
          <w:sz w:val="20"/>
          <w:szCs w:val="20"/>
          <w:lang w:val="ca-ES"/>
        </w:rPr>
      </w:pPr>
    </w:p>
    <w:p w:rsidR="00643DBC" w:rsidDel="004A1F5D" w:rsidRDefault="00643DBC" w:rsidP="004C5A04">
      <w:pPr>
        <w:autoSpaceDE w:val="0"/>
        <w:autoSpaceDN w:val="0"/>
        <w:adjustRightInd w:val="0"/>
        <w:jc w:val="both"/>
        <w:rPr>
          <w:ins w:id="185" w:author="Autor" w:date="2017-11-17T13:22:00Z"/>
          <w:del w:id="186" w:author="Autor" w:date="2017-11-17T15:44:00Z"/>
          <w:rFonts w:ascii="Arial" w:hAnsi="Arial" w:cs="Arial"/>
          <w:b/>
          <w:bCs/>
          <w:sz w:val="20"/>
          <w:szCs w:val="20"/>
          <w:lang w:val="ca-ES"/>
        </w:rPr>
      </w:pPr>
    </w:p>
    <w:p w:rsidR="00643DBC" w:rsidDel="004A1F5D" w:rsidRDefault="00643DBC" w:rsidP="004C5A04">
      <w:pPr>
        <w:autoSpaceDE w:val="0"/>
        <w:autoSpaceDN w:val="0"/>
        <w:adjustRightInd w:val="0"/>
        <w:jc w:val="both"/>
        <w:rPr>
          <w:ins w:id="187" w:author="Autor" w:date="2017-11-17T13:22:00Z"/>
          <w:del w:id="188" w:author="Autor" w:date="2017-11-17T15:44:00Z"/>
          <w:rFonts w:ascii="Arial" w:hAnsi="Arial" w:cs="Arial"/>
          <w:b/>
          <w:bCs/>
          <w:sz w:val="20"/>
          <w:szCs w:val="20"/>
          <w:lang w:val="ca-ES"/>
        </w:rPr>
      </w:pPr>
    </w:p>
    <w:p w:rsidR="00643DBC" w:rsidDel="004A1F5D" w:rsidRDefault="00643DBC" w:rsidP="004C5A04">
      <w:pPr>
        <w:autoSpaceDE w:val="0"/>
        <w:autoSpaceDN w:val="0"/>
        <w:adjustRightInd w:val="0"/>
        <w:jc w:val="both"/>
        <w:rPr>
          <w:ins w:id="189" w:author="Autor" w:date="2017-11-17T13:22:00Z"/>
          <w:del w:id="190" w:author="Autor" w:date="2017-11-17T15:44:00Z"/>
          <w:rFonts w:ascii="Arial" w:hAnsi="Arial" w:cs="Arial"/>
          <w:b/>
          <w:bCs/>
          <w:sz w:val="20"/>
          <w:szCs w:val="20"/>
          <w:lang w:val="ca-ES"/>
        </w:rPr>
      </w:pPr>
    </w:p>
    <w:p w:rsidR="00643DBC" w:rsidDel="004A1F5D" w:rsidRDefault="00643DBC" w:rsidP="004C5A04">
      <w:pPr>
        <w:autoSpaceDE w:val="0"/>
        <w:autoSpaceDN w:val="0"/>
        <w:adjustRightInd w:val="0"/>
        <w:jc w:val="both"/>
        <w:rPr>
          <w:ins w:id="191" w:author="Autor" w:date="2017-11-17T13:22:00Z"/>
          <w:del w:id="192" w:author="Autor" w:date="2017-11-17T15:44:00Z"/>
          <w:rFonts w:ascii="Arial" w:hAnsi="Arial" w:cs="Arial"/>
          <w:b/>
          <w:bCs/>
          <w:sz w:val="20"/>
          <w:szCs w:val="20"/>
          <w:lang w:val="ca-ES"/>
        </w:rPr>
      </w:pPr>
    </w:p>
    <w:p w:rsidR="00643DBC" w:rsidDel="004A1F5D" w:rsidRDefault="00643DBC" w:rsidP="004C5A04">
      <w:pPr>
        <w:autoSpaceDE w:val="0"/>
        <w:autoSpaceDN w:val="0"/>
        <w:adjustRightInd w:val="0"/>
        <w:jc w:val="both"/>
        <w:rPr>
          <w:ins w:id="193" w:author="Autor" w:date="2017-11-17T13:22:00Z"/>
          <w:del w:id="194" w:author="Autor" w:date="2017-11-17T15:44:00Z"/>
          <w:rFonts w:ascii="Arial" w:hAnsi="Arial" w:cs="Arial"/>
          <w:b/>
          <w:bCs/>
          <w:sz w:val="20"/>
          <w:szCs w:val="20"/>
          <w:lang w:val="ca-ES"/>
        </w:rPr>
      </w:pPr>
    </w:p>
    <w:p w:rsidR="00643DBC" w:rsidDel="004A1F5D" w:rsidRDefault="00643DBC" w:rsidP="004C5A04">
      <w:pPr>
        <w:autoSpaceDE w:val="0"/>
        <w:autoSpaceDN w:val="0"/>
        <w:adjustRightInd w:val="0"/>
        <w:jc w:val="both"/>
        <w:rPr>
          <w:ins w:id="195" w:author="Autor" w:date="2017-11-17T13:22:00Z"/>
          <w:del w:id="196" w:author="Autor" w:date="2017-11-17T15:44:00Z"/>
          <w:rFonts w:ascii="Arial" w:hAnsi="Arial" w:cs="Arial"/>
          <w:b/>
          <w:bCs/>
          <w:sz w:val="20"/>
          <w:szCs w:val="20"/>
          <w:lang w:val="ca-ES"/>
        </w:rPr>
      </w:pPr>
    </w:p>
    <w:p w:rsidR="00643DBC" w:rsidDel="004A1F5D" w:rsidRDefault="00643DBC" w:rsidP="004C5A04">
      <w:pPr>
        <w:autoSpaceDE w:val="0"/>
        <w:autoSpaceDN w:val="0"/>
        <w:adjustRightInd w:val="0"/>
        <w:jc w:val="both"/>
        <w:rPr>
          <w:ins w:id="197" w:author="Autor" w:date="2017-11-17T13:22:00Z"/>
          <w:del w:id="198" w:author="Autor" w:date="2017-11-17T15:44:00Z"/>
          <w:rFonts w:ascii="Arial" w:hAnsi="Arial" w:cs="Arial"/>
          <w:b/>
          <w:bCs/>
          <w:sz w:val="20"/>
          <w:szCs w:val="20"/>
          <w:lang w:val="ca-ES"/>
        </w:rPr>
      </w:pPr>
    </w:p>
    <w:p w:rsidR="00643DBC" w:rsidDel="004A1F5D" w:rsidRDefault="00643DBC" w:rsidP="004C5A04">
      <w:pPr>
        <w:autoSpaceDE w:val="0"/>
        <w:autoSpaceDN w:val="0"/>
        <w:adjustRightInd w:val="0"/>
        <w:jc w:val="both"/>
        <w:rPr>
          <w:ins w:id="199" w:author="Autor" w:date="2017-11-17T13:22:00Z"/>
          <w:del w:id="200" w:author="Autor" w:date="2017-11-17T15:44:00Z"/>
          <w:rFonts w:ascii="Arial" w:hAnsi="Arial" w:cs="Arial"/>
          <w:b/>
          <w:bCs/>
          <w:sz w:val="20"/>
          <w:szCs w:val="20"/>
          <w:lang w:val="ca-ES"/>
        </w:rPr>
      </w:pPr>
    </w:p>
    <w:p w:rsidR="00643DBC" w:rsidDel="004A1F5D" w:rsidRDefault="00643DBC" w:rsidP="004C5A04">
      <w:pPr>
        <w:autoSpaceDE w:val="0"/>
        <w:autoSpaceDN w:val="0"/>
        <w:adjustRightInd w:val="0"/>
        <w:jc w:val="both"/>
        <w:rPr>
          <w:ins w:id="201" w:author="Autor" w:date="2017-11-17T13:22:00Z"/>
          <w:del w:id="202" w:author="Autor" w:date="2017-11-17T15:44:00Z"/>
          <w:rFonts w:ascii="Arial" w:hAnsi="Arial" w:cs="Arial"/>
          <w:b/>
          <w:bCs/>
          <w:sz w:val="20"/>
          <w:szCs w:val="20"/>
          <w:lang w:val="ca-ES"/>
        </w:rPr>
      </w:pPr>
    </w:p>
    <w:p w:rsidR="00643DBC" w:rsidDel="004A1F5D" w:rsidRDefault="00643DBC" w:rsidP="004C5A04">
      <w:pPr>
        <w:autoSpaceDE w:val="0"/>
        <w:autoSpaceDN w:val="0"/>
        <w:adjustRightInd w:val="0"/>
        <w:jc w:val="both"/>
        <w:rPr>
          <w:ins w:id="203" w:author="Autor" w:date="2017-11-17T13:22:00Z"/>
          <w:del w:id="204" w:author="Autor" w:date="2017-11-17T15:44:00Z"/>
          <w:rFonts w:ascii="Arial" w:hAnsi="Arial" w:cs="Arial"/>
          <w:b/>
          <w:bCs/>
          <w:sz w:val="20"/>
          <w:szCs w:val="20"/>
          <w:lang w:val="ca-ES"/>
        </w:rPr>
      </w:pPr>
    </w:p>
    <w:p w:rsidR="00643DBC" w:rsidDel="004A1F5D" w:rsidRDefault="00643DBC" w:rsidP="004C5A04">
      <w:pPr>
        <w:autoSpaceDE w:val="0"/>
        <w:autoSpaceDN w:val="0"/>
        <w:adjustRightInd w:val="0"/>
        <w:jc w:val="both"/>
        <w:rPr>
          <w:ins w:id="205" w:author="Autor" w:date="2017-11-17T13:22:00Z"/>
          <w:del w:id="206" w:author="Autor" w:date="2017-11-17T15:44:00Z"/>
          <w:rFonts w:ascii="Arial" w:hAnsi="Arial" w:cs="Arial"/>
          <w:b/>
          <w:bCs/>
          <w:sz w:val="20"/>
          <w:szCs w:val="20"/>
          <w:lang w:val="ca-ES"/>
        </w:rPr>
      </w:pPr>
    </w:p>
    <w:p w:rsidR="00643DBC" w:rsidDel="004A1F5D" w:rsidRDefault="00643DBC" w:rsidP="004C5A04">
      <w:pPr>
        <w:autoSpaceDE w:val="0"/>
        <w:autoSpaceDN w:val="0"/>
        <w:adjustRightInd w:val="0"/>
        <w:jc w:val="both"/>
        <w:rPr>
          <w:ins w:id="207" w:author="Autor" w:date="2017-11-17T13:22:00Z"/>
          <w:del w:id="208" w:author="Autor" w:date="2017-11-17T15:44:00Z"/>
          <w:rFonts w:ascii="Arial" w:hAnsi="Arial" w:cs="Arial"/>
          <w:b/>
          <w:bCs/>
          <w:sz w:val="20"/>
          <w:szCs w:val="20"/>
          <w:lang w:val="ca-ES"/>
        </w:rPr>
      </w:pPr>
    </w:p>
    <w:p w:rsidR="00643DBC" w:rsidDel="004A1F5D" w:rsidRDefault="00643DBC" w:rsidP="004C5A04">
      <w:pPr>
        <w:autoSpaceDE w:val="0"/>
        <w:autoSpaceDN w:val="0"/>
        <w:adjustRightInd w:val="0"/>
        <w:jc w:val="both"/>
        <w:rPr>
          <w:ins w:id="209" w:author="Autor" w:date="2017-11-17T13:22:00Z"/>
          <w:del w:id="210" w:author="Autor" w:date="2017-11-17T15:44:00Z"/>
          <w:rFonts w:ascii="Arial" w:hAnsi="Arial" w:cs="Arial"/>
          <w:b/>
          <w:bCs/>
          <w:sz w:val="20"/>
          <w:szCs w:val="20"/>
          <w:lang w:val="ca-ES"/>
        </w:rPr>
      </w:pPr>
    </w:p>
    <w:p w:rsidR="00643DBC" w:rsidDel="004A1F5D" w:rsidRDefault="00643DBC" w:rsidP="004C5A04">
      <w:pPr>
        <w:autoSpaceDE w:val="0"/>
        <w:autoSpaceDN w:val="0"/>
        <w:adjustRightInd w:val="0"/>
        <w:jc w:val="both"/>
        <w:rPr>
          <w:ins w:id="211" w:author="Autor" w:date="2017-11-17T13:22:00Z"/>
          <w:del w:id="212" w:author="Autor" w:date="2017-11-17T15:44:00Z"/>
          <w:rFonts w:ascii="Arial" w:hAnsi="Arial" w:cs="Arial"/>
          <w:b/>
          <w:bCs/>
          <w:sz w:val="20"/>
          <w:szCs w:val="20"/>
          <w:lang w:val="ca-ES"/>
        </w:rPr>
      </w:pPr>
    </w:p>
    <w:p w:rsidR="00643DBC" w:rsidDel="004A1F5D" w:rsidRDefault="00643DBC" w:rsidP="004C5A04">
      <w:pPr>
        <w:autoSpaceDE w:val="0"/>
        <w:autoSpaceDN w:val="0"/>
        <w:adjustRightInd w:val="0"/>
        <w:jc w:val="both"/>
        <w:rPr>
          <w:ins w:id="213" w:author="Autor" w:date="2017-11-17T13:22:00Z"/>
          <w:del w:id="214" w:author="Autor" w:date="2017-11-17T15:44:00Z"/>
          <w:rFonts w:ascii="Arial" w:hAnsi="Arial" w:cs="Arial"/>
          <w:b/>
          <w:bCs/>
          <w:sz w:val="20"/>
          <w:szCs w:val="20"/>
          <w:lang w:val="ca-ES"/>
        </w:rPr>
      </w:pPr>
    </w:p>
    <w:p w:rsidR="00643DBC" w:rsidDel="004A1F5D" w:rsidRDefault="00643DBC" w:rsidP="004C5A04">
      <w:pPr>
        <w:autoSpaceDE w:val="0"/>
        <w:autoSpaceDN w:val="0"/>
        <w:adjustRightInd w:val="0"/>
        <w:jc w:val="both"/>
        <w:rPr>
          <w:ins w:id="215" w:author="Autor" w:date="2017-11-17T13:22:00Z"/>
          <w:del w:id="216" w:author="Autor" w:date="2017-11-17T15:44:00Z"/>
          <w:rFonts w:ascii="Arial" w:hAnsi="Arial" w:cs="Arial"/>
          <w:b/>
          <w:bCs/>
          <w:sz w:val="20"/>
          <w:szCs w:val="20"/>
          <w:lang w:val="ca-ES"/>
        </w:rPr>
      </w:pPr>
    </w:p>
    <w:p w:rsidR="00643DBC" w:rsidDel="004A1F5D" w:rsidRDefault="00643DBC" w:rsidP="004C5A04">
      <w:pPr>
        <w:autoSpaceDE w:val="0"/>
        <w:autoSpaceDN w:val="0"/>
        <w:adjustRightInd w:val="0"/>
        <w:jc w:val="both"/>
        <w:rPr>
          <w:ins w:id="217" w:author="Autor" w:date="2017-11-17T13:22:00Z"/>
          <w:del w:id="218" w:author="Autor" w:date="2017-11-17T15:44:00Z"/>
          <w:rFonts w:ascii="Arial" w:hAnsi="Arial" w:cs="Arial"/>
          <w:b/>
          <w:bCs/>
          <w:sz w:val="20"/>
          <w:szCs w:val="20"/>
          <w:lang w:val="ca-ES"/>
        </w:rPr>
      </w:pPr>
    </w:p>
    <w:p w:rsidR="00643DBC" w:rsidDel="004A1F5D" w:rsidRDefault="00643DBC" w:rsidP="004C5A04">
      <w:pPr>
        <w:autoSpaceDE w:val="0"/>
        <w:autoSpaceDN w:val="0"/>
        <w:adjustRightInd w:val="0"/>
        <w:jc w:val="both"/>
        <w:rPr>
          <w:ins w:id="219" w:author="Autor" w:date="2017-11-17T13:22:00Z"/>
          <w:del w:id="220" w:author="Autor" w:date="2017-11-17T15:44:00Z"/>
          <w:rFonts w:ascii="Arial" w:hAnsi="Arial" w:cs="Arial"/>
          <w:b/>
          <w:bCs/>
          <w:sz w:val="20"/>
          <w:szCs w:val="20"/>
          <w:lang w:val="ca-ES"/>
        </w:rPr>
      </w:pPr>
    </w:p>
    <w:p w:rsidR="00643DBC" w:rsidDel="004A1F5D" w:rsidRDefault="00643DBC" w:rsidP="004C5A04">
      <w:pPr>
        <w:autoSpaceDE w:val="0"/>
        <w:autoSpaceDN w:val="0"/>
        <w:adjustRightInd w:val="0"/>
        <w:jc w:val="both"/>
        <w:rPr>
          <w:ins w:id="221" w:author="Autor" w:date="2017-11-17T13:22:00Z"/>
          <w:del w:id="222" w:author="Autor" w:date="2017-11-17T15:44:00Z"/>
          <w:rFonts w:ascii="Arial" w:hAnsi="Arial" w:cs="Arial"/>
          <w:b/>
          <w:bCs/>
          <w:sz w:val="20"/>
          <w:szCs w:val="20"/>
          <w:lang w:val="ca-ES"/>
        </w:rPr>
      </w:pPr>
    </w:p>
    <w:p w:rsidR="00643DBC" w:rsidDel="004A1F5D" w:rsidRDefault="00643DBC" w:rsidP="004C5A04">
      <w:pPr>
        <w:autoSpaceDE w:val="0"/>
        <w:autoSpaceDN w:val="0"/>
        <w:adjustRightInd w:val="0"/>
        <w:jc w:val="both"/>
        <w:rPr>
          <w:ins w:id="223" w:author="Autor" w:date="2017-11-17T13:22:00Z"/>
          <w:del w:id="224" w:author="Autor" w:date="2017-11-17T15:44:00Z"/>
          <w:rFonts w:ascii="Arial" w:hAnsi="Arial" w:cs="Arial"/>
          <w:b/>
          <w:bCs/>
          <w:sz w:val="20"/>
          <w:szCs w:val="20"/>
          <w:lang w:val="ca-ES"/>
        </w:rPr>
      </w:pPr>
    </w:p>
    <w:p w:rsidR="00643DBC" w:rsidDel="004A1F5D" w:rsidRDefault="00643DBC" w:rsidP="004C5A04">
      <w:pPr>
        <w:autoSpaceDE w:val="0"/>
        <w:autoSpaceDN w:val="0"/>
        <w:adjustRightInd w:val="0"/>
        <w:jc w:val="both"/>
        <w:rPr>
          <w:ins w:id="225" w:author="Autor" w:date="2017-11-17T13:22:00Z"/>
          <w:del w:id="226" w:author="Autor" w:date="2017-11-17T15:44:00Z"/>
          <w:rFonts w:ascii="Arial" w:hAnsi="Arial" w:cs="Arial"/>
          <w:b/>
          <w:bCs/>
          <w:sz w:val="20"/>
          <w:szCs w:val="20"/>
          <w:lang w:val="ca-ES"/>
        </w:rPr>
      </w:pPr>
    </w:p>
    <w:p w:rsidR="00643DBC" w:rsidDel="004A1F5D" w:rsidRDefault="00643DBC" w:rsidP="004C5A04">
      <w:pPr>
        <w:autoSpaceDE w:val="0"/>
        <w:autoSpaceDN w:val="0"/>
        <w:adjustRightInd w:val="0"/>
        <w:jc w:val="both"/>
        <w:rPr>
          <w:ins w:id="227" w:author="Autor" w:date="2017-11-17T13:22:00Z"/>
          <w:del w:id="228" w:author="Autor" w:date="2017-11-17T15:44:00Z"/>
          <w:rFonts w:ascii="Arial" w:hAnsi="Arial" w:cs="Arial"/>
          <w:b/>
          <w:bCs/>
          <w:sz w:val="20"/>
          <w:szCs w:val="20"/>
          <w:lang w:val="ca-ES"/>
        </w:rPr>
      </w:pPr>
    </w:p>
    <w:p w:rsidR="00643DBC" w:rsidDel="004A1F5D" w:rsidRDefault="00643DBC" w:rsidP="004C5A04">
      <w:pPr>
        <w:autoSpaceDE w:val="0"/>
        <w:autoSpaceDN w:val="0"/>
        <w:adjustRightInd w:val="0"/>
        <w:jc w:val="both"/>
        <w:rPr>
          <w:ins w:id="229" w:author="Autor" w:date="2017-11-17T13:22:00Z"/>
          <w:del w:id="230" w:author="Autor" w:date="2017-11-17T15:44:00Z"/>
          <w:rFonts w:ascii="Arial" w:hAnsi="Arial" w:cs="Arial"/>
          <w:b/>
          <w:bCs/>
          <w:sz w:val="20"/>
          <w:szCs w:val="20"/>
          <w:lang w:val="ca-ES"/>
        </w:rPr>
      </w:pPr>
    </w:p>
    <w:p w:rsidR="00643DBC" w:rsidDel="004A1F5D" w:rsidRDefault="00643DBC" w:rsidP="004C5A04">
      <w:pPr>
        <w:autoSpaceDE w:val="0"/>
        <w:autoSpaceDN w:val="0"/>
        <w:adjustRightInd w:val="0"/>
        <w:jc w:val="both"/>
        <w:rPr>
          <w:ins w:id="231" w:author="Autor" w:date="2017-11-17T13:22:00Z"/>
          <w:del w:id="232" w:author="Autor" w:date="2017-11-17T15:44:00Z"/>
          <w:rFonts w:ascii="Arial" w:hAnsi="Arial" w:cs="Arial"/>
          <w:b/>
          <w:bCs/>
          <w:sz w:val="20"/>
          <w:szCs w:val="20"/>
          <w:lang w:val="ca-ES"/>
        </w:rPr>
      </w:pPr>
    </w:p>
    <w:p w:rsidR="00643DBC" w:rsidDel="004A1F5D" w:rsidRDefault="00643DBC" w:rsidP="004C5A04">
      <w:pPr>
        <w:autoSpaceDE w:val="0"/>
        <w:autoSpaceDN w:val="0"/>
        <w:adjustRightInd w:val="0"/>
        <w:jc w:val="both"/>
        <w:rPr>
          <w:ins w:id="233" w:author="Autor" w:date="2017-11-17T13:22:00Z"/>
          <w:del w:id="234" w:author="Autor" w:date="2017-11-17T15:44:00Z"/>
          <w:rFonts w:ascii="Arial" w:hAnsi="Arial" w:cs="Arial"/>
          <w:b/>
          <w:bCs/>
          <w:sz w:val="20"/>
          <w:szCs w:val="20"/>
          <w:lang w:val="ca-ES"/>
        </w:rPr>
      </w:pPr>
    </w:p>
    <w:p w:rsidR="00643DBC" w:rsidDel="004A1F5D" w:rsidRDefault="00643DBC" w:rsidP="004C5A04">
      <w:pPr>
        <w:autoSpaceDE w:val="0"/>
        <w:autoSpaceDN w:val="0"/>
        <w:adjustRightInd w:val="0"/>
        <w:jc w:val="both"/>
        <w:rPr>
          <w:ins w:id="235" w:author="Autor" w:date="2017-11-17T13:22:00Z"/>
          <w:del w:id="236" w:author="Autor" w:date="2017-11-17T15:44:00Z"/>
          <w:rFonts w:ascii="Arial" w:hAnsi="Arial" w:cs="Arial"/>
          <w:b/>
          <w:bCs/>
          <w:sz w:val="20"/>
          <w:szCs w:val="20"/>
          <w:lang w:val="ca-ES"/>
        </w:rPr>
      </w:pPr>
    </w:p>
    <w:p w:rsidR="00643DBC" w:rsidDel="004A1F5D" w:rsidRDefault="00643DBC" w:rsidP="004C5A04">
      <w:pPr>
        <w:autoSpaceDE w:val="0"/>
        <w:autoSpaceDN w:val="0"/>
        <w:adjustRightInd w:val="0"/>
        <w:jc w:val="both"/>
        <w:rPr>
          <w:ins w:id="237" w:author="Autor" w:date="2017-11-17T13:22:00Z"/>
          <w:del w:id="238" w:author="Autor" w:date="2017-11-17T15:44:00Z"/>
          <w:rFonts w:ascii="Arial" w:hAnsi="Arial" w:cs="Arial"/>
          <w:b/>
          <w:bCs/>
          <w:sz w:val="20"/>
          <w:szCs w:val="20"/>
          <w:lang w:val="ca-ES"/>
        </w:rPr>
      </w:pPr>
    </w:p>
    <w:p w:rsidR="00643DBC" w:rsidDel="004A1F5D" w:rsidRDefault="00643DBC" w:rsidP="004C5A04">
      <w:pPr>
        <w:autoSpaceDE w:val="0"/>
        <w:autoSpaceDN w:val="0"/>
        <w:adjustRightInd w:val="0"/>
        <w:jc w:val="both"/>
        <w:rPr>
          <w:ins w:id="239" w:author="Autor" w:date="2017-11-17T13:22:00Z"/>
          <w:del w:id="240" w:author="Autor" w:date="2017-11-17T15:44:00Z"/>
          <w:rFonts w:ascii="Arial" w:hAnsi="Arial" w:cs="Arial"/>
          <w:b/>
          <w:bCs/>
          <w:sz w:val="20"/>
          <w:szCs w:val="20"/>
          <w:lang w:val="ca-ES"/>
        </w:rPr>
      </w:pPr>
    </w:p>
    <w:p w:rsidR="00643DBC" w:rsidDel="004A1F5D" w:rsidRDefault="00643DBC" w:rsidP="004C5A04">
      <w:pPr>
        <w:autoSpaceDE w:val="0"/>
        <w:autoSpaceDN w:val="0"/>
        <w:adjustRightInd w:val="0"/>
        <w:jc w:val="both"/>
        <w:rPr>
          <w:ins w:id="241" w:author="Autor" w:date="2017-11-17T13:22:00Z"/>
          <w:del w:id="242" w:author="Autor" w:date="2017-11-17T15:44:00Z"/>
          <w:rFonts w:ascii="Arial" w:hAnsi="Arial" w:cs="Arial"/>
          <w:b/>
          <w:bCs/>
          <w:sz w:val="20"/>
          <w:szCs w:val="20"/>
          <w:lang w:val="ca-ES"/>
        </w:rPr>
      </w:pPr>
    </w:p>
    <w:p w:rsidR="00643DBC" w:rsidDel="004A1F5D" w:rsidRDefault="00643DBC" w:rsidP="004C5A04">
      <w:pPr>
        <w:autoSpaceDE w:val="0"/>
        <w:autoSpaceDN w:val="0"/>
        <w:adjustRightInd w:val="0"/>
        <w:jc w:val="both"/>
        <w:rPr>
          <w:ins w:id="243" w:author="Autor" w:date="2017-11-17T13:22:00Z"/>
          <w:del w:id="244" w:author="Autor" w:date="2017-11-17T15:44:00Z"/>
          <w:rFonts w:ascii="Arial" w:hAnsi="Arial" w:cs="Arial"/>
          <w:b/>
          <w:bCs/>
          <w:sz w:val="20"/>
          <w:szCs w:val="20"/>
          <w:lang w:val="ca-ES"/>
        </w:rPr>
      </w:pPr>
    </w:p>
    <w:p w:rsidR="00643DBC" w:rsidDel="004A1F5D" w:rsidRDefault="00643DBC" w:rsidP="004C5A04">
      <w:pPr>
        <w:autoSpaceDE w:val="0"/>
        <w:autoSpaceDN w:val="0"/>
        <w:adjustRightInd w:val="0"/>
        <w:jc w:val="both"/>
        <w:rPr>
          <w:ins w:id="245" w:author="Autor" w:date="2017-11-17T13:22:00Z"/>
          <w:del w:id="246" w:author="Autor" w:date="2017-11-17T15:44:00Z"/>
          <w:rFonts w:ascii="Arial" w:hAnsi="Arial" w:cs="Arial"/>
          <w:b/>
          <w:bCs/>
          <w:sz w:val="20"/>
          <w:szCs w:val="20"/>
          <w:lang w:val="ca-ES"/>
        </w:rPr>
      </w:pPr>
    </w:p>
    <w:p w:rsidR="00643DBC" w:rsidDel="004A1F5D" w:rsidRDefault="00643DBC" w:rsidP="004C5A04">
      <w:pPr>
        <w:autoSpaceDE w:val="0"/>
        <w:autoSpaceDN w:val="0"/>
        <w:adjustRightInd w:val="0"/>
        <w:jc w:val="both"/>
        <w:rPr>
          <w:ins w:id="247" w:author="Autor" w:date="2017-11-17T13:22:00Z"/>
          <w:del w:id="248" w:author="Autor" w:date="2017-11-17T15:44:00Z"/>
          <w:rFonts w:ascii="Arial" w:hAnsi="Arial" w:cs="Arial"/>
          <w:b/>
          <w:bCs/>
          <w:sz w:val="20"/>
          <w:szCs w:val="20"/>
          <w:lang w:val="ca-ES"/>
        </w:rPr>
      </w:pPr>
    </w:p>
    <w:p w:rsidR="00643DBC" w:rsidDel="004A1F5D" w:rsidRDefault="00643DBC" w:rsidP="004C5A04">
      <w:pPr>
        <w:autoSpaceDE w:val="0"/>
        <w:autoSpaceDN w:val="0"/>
        <w:adjustRightInd w:val="0"/>
        <w:jc w:val="both"/>
        <w:rPr>
          <w:ins w:id="249" w:author="Autor" w:date="2017-11-17T13:22:00Z"/>
          <w:del w:id="250" w:author="Autor" w:date="2017-11-17T15:44:00Z"/>
          <w:rFonts w:ascii="Arial" w:hAnsi="Arial" w:cs="Arial"/>
          <w:b/>
          <w:bCs/>
          <w:sz w:val="20"/>
          <w:szCs w:val="20"/>
          <w:lang w:val="ca-ES"/>
        </w:rPr>
      </w:pPr>
    </w:p>
    <w:p w:rsidR="00643DBC" w:rsidDel="004A1F5D" w:rsidRDefault="00643DBC" w:rsidP="004C5A04">
      <w:pPr>
        <w:autoSpaceDE w:val="0"/>
        <w:autoSpaceDN w:val="0"/>
        <w:adjustRightInd w:val="0"/>
        <w:jc w:val="both"/>
        <w:rPr>
          <w:ins w:id="251" w:author="Autor" w:date="2017-11-17T13:22:00Z"/>
          <w:del w:id="252" w:author="Autor" w:date="2017-11-17T15:44:00Z"/>
          <w:rFonts w:ascii="Arial" w:hAnsi="Arial" w:cs="Arial"/>
          <w:b/>
          <w:bCs/>
          <w:sz w:val="20"/>
          <w:szCs w:val="20"/>
          <w:lang w:val="ca-ES"/>
        </w:rPr>
      </w:pPr>
    </w:p>
    <w:p w:rsidR="00643DBC" w:rsidDel="004A1F5D" w:rsidRDefault="00643DBC" w:rsidP="004C5A04">
      <w:pPr>
        <w:autoSpaceDE w:val="0"/>
        <w:autoSpaceDN w:val="0"/>
        <w:adjustRightInd w:val="0"/>
        <w:jc w:val="both"/>
        <w:rPr>
          <w:ins w:id="253" w:author="Autor" w:date="2017-11-17T13:22:00Z"/>
          <w:del w:id="254" w:author="Autor" w:date="2017-11-17T15:44:00Z"/>
          <w:rFonts w:ascii="Arial" w:hAnsi="Arial" w:cs="Arial"/>
          <w:b/>
          <w:bCs/>
          <w:sz w:val="20"/>
          <w:szCs w:val="20"/>
          <w:lang w:val="ca-ES"/>
        </w:rPr>
      </w:pPr>
    </w:p>
    <w:p w:rsidR="00643DBC" w:rsidDel="004A1F5D" w:rsidRDefault="00643DBC" w:rsidP="004C5A04">
      <w:pPr>
        <w:autoSpaceDE w:val="0"/>
        <w:autoSpaceDN w:val="0"/>
        <w:adjustRightInd w:val="0"/>
        <w:jc w:val="both"/>
        <w:rPr>
          <w:ins w:id="255" w:author="Autor" w:date="2017-11-17T13:22:00Z"/>
          <w:del w:id="256" w:author="Autor" w:date="2017-11-17T15:44:00Z"/>
          <w:rFonts w:ascii="Arial" w:hAnsi="Arial" w:cs="Arial"/>
          <w:b/>
          <w:bCs/>
          <w:sz w:val="20"/>
          <w:szCs w:val="20"/>
          <w:lang w:val="ca-ES"/>
        </w:rPr>
      </w:pPr>
    </w:p>
    <w:p w:rsidR="00643DBC" w:rsidDel="004A1F5D" w:rsidRDefault="00643DBC" w:rsidP="004C5A04">
      <w:pPr>
        <w:autoSpaceDE w:val="0"/>
        <w:autoSpaceDN w:val="0"/>
        <w:adjustRightInd w:val="0"/>
        <w:jc w:val="both"/>
        <w:rPr>
          <w:ins w:id="257" w:author="Autor" w:date="2017-11-17T13:22:00Z"/>
          <w:del w:id="258" w:author="Autor" w:date="2017-11-17T15:44:00Z"/>
          <w:rFonts w:ascii="Arial" w:hAnsi="Arial" w:cs="Arial"/>
          <w:b/>
          <w:bCs/>
          <w:sz w:val="20"/>
          <w:szCs w:val="20"/>
          <w:lang w:val="ca-ES"/>
        </w:rPr>
      </w:pPr>
    </w:p>
    <w:p w:rsidR="00643DBC" w:rsidDel="004A1F5D" w:rsidRDefault="00643DBC" w:rsidP="004C5A04">
      <w:pPr>
        <w:autoSpaceDE w:val="0"/>
        <w:autoSpaceDN w:val="0"/>
        <w:adjustRightInd w:val="0"/>
        <w:jc w:val="both"/>
        <w:rPr>
          <w:ins w:id="259" w:author="Autor" w:date="2017-11-17T13:22:00Z"/>
          <w:del w:id="260" w:author="Autor" w:date="2017-11-17T15:44:00Z"/>
          <w:rFonts w:ascii="Arial" w:hAnsi="Arial" w:cs="Arial"/>
          <w:b/>
          <w:bCs/>
          <w:sz w:val="20"/>
          <w:szCs w:val="20"/>
          <w:lang w:val="ca-ES"/>
        </w:rPr>
      </w:pPr>
    </w:p>
    <w:p w:rsidR="00643DBC" w:rsidDel="004A1F5D" w:rsidRDefault="00643DBC" w:rsidP="004C5A04">
      <w:pPr>
        <w:autoSpaceDE w:val="0"/>
        <w:autoSpaceDN w:val="0"/>
        <w:adjustRightInd w:val="0"/>
        <w:jc w:val="both"/>
        <w:rPr>
          <w:ins w:id="261" w:author="Autor" w:date="2017-11-17T13:22:00Z"/>
          <w:del w:id="262" w:author="Autor" w:date="2017-11-17T15:44:00Z"/>
          <w:rFonts w:ascii="Arial" w:hAnsi="Arial" w:cs="Arial"/>
          <w:b/>
          <w:bCs/>
          <w:sz w:val="20"/>
          <w:szCs w:val="20"/>
          <w:lang w:val="ca-ES"/>
        </w:rPr>
      </w:pPr>
    </w:p>
    <w:p w:rsidR="00643DBC" w:rsidDel="004A1F5D" w:rsidRDefault="00643DBC" w:rsidP="004C5A04">
      <w:pPr>
        <w:autoSpaceDE w:val="0"/>
        <w:autoSpaceDN w:val="0"/>
        <w:adjustRightInd w:val="0"/>
        <w:jc w:val="both"/>
        <w:rPr>
          <w:ins w:id="263" w:author="Autor" w:date="2017-11-17T13:22:00Z"/>
          <w:del w:id="264" w:author="Autor" w:date="2017-11-17T15:44:00Z"/>
          <w:rFonts w:ascii="Arial" w:hAnsi="Arial" w:cs="Arial"/>
          <w:b/>
          <w:bCs/>
          <w:sz w:val="20"/>
          <w:szCs w:val="20"/>
          <w:lang w:val="ca-ES"/>
        </w:rPr>
      </w:pPr>
    </w:p>
    <w:p w:rsidR="00643DBC" w:rsidDel="004A1F5D" w:rsidRDefault="00643DBC" w:rsidP="004C5A04">
      <w:pPr>
        <w:autoSpaceDE w:val="0"/>
        <w:autoSpaceDN w:val="0"/>
        <w:adjustRightInd w:val="0"/>
        <w:jc w:val="both"/>
        <w:rPr>
          <w:del w:id="265" w:author="Autor" w:date="2017-11-17T15:44:00Z"/>
          <w:rFonts w:ascii="Arial" w:hAnsi="Arial" w:cs="Arial"/>
          <w:b/>
          <w:bCs/>
          <w:sz w:val="20"/>
          <w:szCs w:val="20"/>
          <w:lang w:val="ca-ES"/>
        </w:rPr>
      </w:pPr>
    </w:p>
    <w:p w:rsidR="00543870" w:rsidDel="004A1F5D" w:rsidRDefault="00543870" w:rsidP="004C5A04">
      <w:pPr>
        <w:autoSpaceDE w:val="0"/>
        <w:autoSpaceDN w:val="0"/>
        <w:adjustRightInd w:val="0"/>
        <w:jc w:val="both"/>
        <w:rPr>
          <w:del w:id="266" w:author="Autor" w:date="2017-11-17T15:44:00Z"/>
          <w:rFonts w:ascii="Arial" w:hAnsi="Arial" w:cs="Arial"/>
          <w:b/>
          <w:bCs/>
          <w:sz w:val="20"/>
          <w:szCs w:val="20"/>
          <w:lang w:val="ca-ES"/>
        </w:rPr>
      </w:pPr>
    </w:p>
    <w:p w:rsidR="004C5A04" w:rsidRPr="000747F6" w:rsidDel="004A1F5D" w:rsidRDefault="004C5A04" w:rsidP="004C5A04">
      <w:pPr>
        <w:autoSpaceDE w:val="0"/>
        <w:autoSpaceDN w:val="0"/>
        <w:adjustRightInd w:val="0"/>
        <w:jc w:val="both"/>
        <w:rPr>
          <w:del w:id="267" w:author="Autor" w:date="2017-11-17T15:44:00Z"/>
          <w:rFonts w:ascii="Arial" w:hAnsi="Arial" w:cs="Arial"/>
          <w:b/>
          <w:bCs/>
          <w:sz w:val="20"/>
          <w:szCs w:val="20"/>
          <w:lang w:val="ca-ES"/>
        </w:rPr>
      </w:pPr>
      <w:del w:id="268" w:author="Autor" w:date="2017-11-17T15:44:00Z">
        <w:r w:rsidRPr="000747F6" w:rsidDel="004A1F5D">
          <w:rPr>
            <w:rFonts w:ascii="Arial" w:hAnsi="Arial" w:cs="Arial"/>
            <w:b/>
            <w:bCs/>
            <w:sz w:val="22"/>
            <w:szCs w:val="22"/>
            <w:lang w:val="ca-ES"/>
          </w:rPr>
          <w:delText>A</w:delText>
        </w:r>
      </w:del>
      <w:ins w:id="269" w:author="Autor" w:date="2017-11-17T15:35:00Z">
        <w:del w:id="270" w:author="Autor" w:date="2017-11-17T15:44:00Z">
          <w:r w:rsidR="00864498" w:rsidDel="004A1F5D">
            <w:rPr>
              <w:rFonts w:ascii="Arial" w:hAnsi="Arial" w:cs="Arial"/>
              <w:b/>
              <w:bCs/>
              <w:sz w:val="22"/>
              <w:szCs w:val="22"/>
              <w:lang w:val="ca-ES"/>
            </w:rPr>
            <w:delText>A</w:delText>
          </w:r>
        </w:del>
      </w:ins>
      <w:del w:id="271" w:author="Autor" w:date="2017-11-17T15:44:00Z">
        <w:r w:rsidRPr="000747F6" w:rsidDel="004A1F5D">
          <w:rPr>
            <w:rFonts w:ascii="Arial" w:hAnsi="Arial" w:cs="Arial"/>
            <w:b/>
            <w:bCs/>
            <w:sz w:val="22"/>
            <w:szCs w:val="22"/>
            <w:lang w:val="ca-ES"/>
          </w:rPr>
          <w:delText xml:space="preserve">NNEX </w:delText>
        </w:r>
        <w:r w:rsidDel="004A1F5D">
          <w:rPr>
            <w:rFonts w:ascii="Arial" w:hAnsi="Arial" w:cs="Arial"/>
            <w:b/>
            <w:bCs/>
            <w:sz w:val="22"/>
            <w:szCs w:val="22"/>
            <w:lang w:val="ca-ES"/>
          </w:rPr>
          <w:delText>5</w:delText>
        </w:r>
        <w:r w:rsidRPr="000747F6" w:rsidDel="004A1F5D">
          <w:rPr>
            <w:rFonts w:ascii="Arial" w:hAnsi="Arial" w:cs="Arial"/>
            <w:b/>
            <w:bCs/>
            <w:sz w:val="22"/>
            <w:szCs w:val="22"/>
            <w:lang w:val="ca-ES"/>
          </w:rPr>
          <w:delText xml:space="preserve"> PCAP</w:delText>
        </w:r>
      </w:del>
      <w:ins w:id="272" w:author="Autor" w:date="2017-11-17T15:35:00Z">
        <w:del w:id="273" w:author="Autor" w:date="2017-11-17T15:44:00Z">
          <w:r w:rsidR="00864498" w:rsidDel="004A1F5D">
            <w:rPr>
              <w:rFonts w:ascii="Arial" w:hAnsi="Arial" w:cs="Arial"/>
              <w:b/>
              <w:bCs/>
              <w:sz w:val="22"/>
              <w:szCs w:val="22"/>
              <w:lang w:val="ca-ES"/>
            </w:rPr>
            <w:delText>_F17_0011IIC</w:delText>
          </w:r>
        </w:del>
      </w:ins>
    </w:p>
    <w:p w:rsidR="004C5A04" w:rsidRPr="004B78B9" w:rsidDel="004A1F5D" w:rsidRDefault="00FF26F5" w:rsidP="00FF26F5">
      <w:pPr>
        <w:autoSpaceDE w:val="0"/>
        <w:autoSpaceDN w:val="0"/>
        <w:adjustRightInd w:val="0"/>
        <w:rPr>
          <w:del w:id="274" w:author="Autor" w:date="2017-11-17T15:44:00Z"/>
          <w:rFonts w:ascii="Verdana" w:hAnsi="Verdana" w:cs="Verdana"/>
          <w:color w:val="000000"/>
          <w:sz w:val="20"/>
          <w:szCs w:val="20"/>
        </w:rPr>
      </w:pPr>
      <w:del w:id="275" w:author="Autor" w:date="2017-11-17T15:44:00Z">
        <w:r w:rsidDel="004A1F5D">
          <w:rPr>
            <w:rFonts w:ascii="Arial" w:hAnsi="Arial" w:cs="Arial"/>
            <w:b/>
            <w:bCs/>
            <w:sz w:val="22"/>
            <w:szCs w:val="22"/>
            <w:lang w:val="ca-ES"/>
          </w:rPr>
          <w:delText>CRITERIS D’ADJUDICACIÓ</w:delText>
        </w:r>
        <w:r w:rsidR="004C5A04" w:rsidRPr="004B78B9" w:rsidDel="004A1F5D">
          <w:rPr>
            <w:rFonts w:ascii="Verdana" w:hAnsi="Verdana" w:cs="Verdana"/>
            <w:b/>
            <w:bCs/>
            <w:color w:val="000000"/>
            <w:sz w:val="20"/>
            <w:szCs w:val="20"/>
          </w:rPr>
          <w:delText xml:space="preserve"> </w:delText>
        </w:r>
      </w:del>
    </w:p>
    <w:p w:rsidR="004C5A04" w:rsidDel="004A1F5D" w:rsidRDefault="004C5A04" w:rsidP="004C5A04">
      <w:pPr>
        <w:autoSpaceDE w:val="0"/>
        <w:autoSpaceDN w:val="0"/>
        <w:adjustRightInd w:val="0"/>
        <w:rPr>
          <w:del w:id="276" w:author="Autor" w:date="2017-11-17T15:44:00Z"/>
          <w:rFonts w:ascii="Verdana" w:hAnsi="Verdana" w:cs="Verdana"/>
          <w:color w:val="000000"/>
          <w:sz w:val="20"/>
          <w:szCs w:val="20"/>
        </w:rPr>
      </w:pPr>
    </w:p>
    <w:p w:rsidR="004C5A04" w:rsidRPr="004B78B9" w:rsidDel="004A1F5D" w:rsidRDefault="00FF26F5" w:rsidP="004C5A04">
      <w:pPr>
        <w:autoSpaceDE w:val="0"/>
        <w:autoSpaceDN w:val="0"/>
        <w:adjustRightInd w:val="0"/>
        <w:rPr>
          <w:del w:id="277" w:author="Autor" w:date="2017-11-17T15:44:00Z"/>
          <w:rFonts w:ascii="Verdana" w:hAnsi="Verdana" w:cs="Verdana"/>
          <w:color w:val="000000"/>
          <w:sz w:val="20"/>
          <w:szCs w:val="20"/>
        </w:rPr>
      </w:pPr>
      <w:del w:id="278" w:author="Autor" w:date="2017-11-17T15:44:00Z">
        <w:r w:rsidDel="004A1F5D">
          <w:rPr>
            <w:rFonts w:ascii="Verdana" w:hAnsi="Verdana" w:cs="Verdana"/>
            <w:color w:val="000000"/>
            <w:sz w:val="20"/>
            <w:szCs w:val="20"/>
          </w:rPr>
          <w:delText>Ponderació màxima: 100 punts</w:delText>
        </w:r>
        <w:r w:rsidR="004C5A04" w:rsidRPr="004B78B9" w:rsidDel="004A1F5D">
          <w:rPr>
            <w:rFonts w:ascii="Verdana" w:hAnsi="Verdana" w:cs="Verdana"/>
            <w:color w:val="000000"/>
            <w:sz w:val="20"/>
            <w:szCs w:val="20"/>
          </w:rPr>
          <w:delText xml:space="preserve"> </w:delText>
        </w:r>
      </w:del>
    </w:p>
    <w:p w:rsidR="004C5A04" w:rsidDel="004A1F5D" w:rsidRDefault="004C5A04" w:rsidP="004C5A04">
      <w:pPr>
        <w:jc w:val="both"/>
        <w:rPr>
          <w:del w:id="279" w:author="Autor" w:date="2017-11-17T15:44:00Z"/>
          <w:rFonts w:ascii="Verdana" w:hAnsi="Verdana" w:cs="Verdana"/>
          <w:b/>
          <w:bCs/>
          <w:color w:val="000000"/>
          <w:sz w:val="20"/>
          <w:szCs w:val="20"/>
        </w:rPr>
      </w:pPr>
    </w:p>
    <w:p w:rsidR="004C5A04" w:rsidRPr="006B0478" w:rsidDel="004A1F5D" w:rsidRDefault="004C5A04" w:rsidP="004C5A04">
      <w:pPr>
        <w:jc w:val="both"/>
        <w:rPr>
          <w:del w:id="280" w:author="Autor" w:date="2017-11-17T15:44:00Z"/>
          <w:rFonts w:ascii="Verdana" w:hAnsi="Verdana" w:cs="Verdana"/>
          <w:b/>
          <w:bCs/>
          <w:color w:val="000000"/>
          <w:sz w:val="20"/>
          <w:szCs w:val="20"/>
          <w:u w:val="single"/>
        </w:rPr>
      </w:pPr>
      <w:del w:id="281" w:author="Autor" w:date="2017-11-17T15:44:00Z">
        <w:r w:rsidRPr="006B0478" w:rsidDel="004A1F5D">
          <w:rPr>
            <w:rFonts w:ascii="Verdana" w:hAnsi="Verdana" w:cs="Verdana"/>
            <w:b/>
            <w:bCs/>
            <w:color w:val="000000"/>
            <w:sz w:val="20"/>
            <w:szCs w:val="20"/>
            <w:u w:val="single"/>
          </w:rPr>
          <w:delText>Criteris</w:delText>
        </w:r>
        <w:r w:rsidR="00FF26F5" w:rsidRPr="006B0478" w:rsidDel="004A1F5D">
          <w:rPr>
            <w:rFonts w:ascii="Verdana" w:hAnsi="Verdana" w:cs="Verdana"/>
            <w:b/>
            <w:bCs/>
            <w:color w:val="000000"/>
            <w:sz w:val="20"/>
            <w:szCs w:val="20"/>
            <w:u w:val="single"/>
          </w:rPr>
          <w:delText xml:space="preserve"> per a l’adjudicació que depenen d’un judici de valor</w:delText>
        </w:r>
        <w:r w:rsidRPr="006B0478" w:rsidDel="004A1F5D">
          <w:rPr>
            <w:rFonts w:ascii="Verdana" w:hAnsi="Verdana" w:cs="Verdana"/>
            <w:b/>
            <w:bCs/>
            <w:color w:val="000000"/>
            <w:sz w:val="20"/>
            <w:szCs w:val="20"/>
            <w:u w:val="single"/>
          </w:rPr>
          <w:delText>:</w:delText>
        </w:r>
      </w:del>
    </w:p>
    <w:p w:rsidR="006B0478" w:rsidDel="004A1F5D" w:rsidRDefault="006B0478" w:rsidP="004C5A04">
      <w:pPr>
        <w:jc w:val="both"/>
        <w:rPr>
          <w:ins w:id="282" w:author="Autor" w:date="2017-11-17T12:59:00Z"/>
          <w:del w:id="283" w:author="Autor" w:date="2017-11-17T15:44:00Z"/>
        </w:rPr>
      </w:pPr>
    </w:p>
    <w:p w:rsidR="006B0478" w:rsidDel="004A1F5D" w:rsidRDefault="006B0478" w:rsidP="004C5A04">
      <w:pPr>
        <w:jc w:val="both"/>
        <w:rPr>
          <w:ins w:id="284" w:author="Autor" w:date="2017-11-17T12:59:00Z"/>
          <w:del w:id="285" w:author="Autor" w:date="2017-11-17T15:44:00Z"/>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244"/>
        <w:gridCol w:w="2283"/>
        <w:gridCol w:w="1134"/>
        <w:gridCol w:w="1134"/>
      </w:tblGrid>
      <w:tr w:rsidR="006B0478" w:rsidDel="004A1F5D" w:rsidTr="009105E9">
        <w:trPr>
          <w:trHeight w:val="208"/>
          <w:ins w:id="286" w:author="Autor" w:date="2017-11-17T12:59:00Z"/>
          <w:del w:id="287" w:author="Autor" w:date="2017-11-17T15:44:00Z"/>
        </w:trPr>
        <w:tc>
          <w:tcPr>
            <w:tcW w:w="2244" w:type="dxa"/>
            <w:vMerge w:val="restart"/>
            <w:shd w:val="clear" w:color="auto" w:fill="auto"/>
          </w:tcPr>
          <w:p w:rsidR="006B0478" w:rsidRPr="009105E9" w:rsidDel="004A1F5D" w:rsidRDefault="006B0478" w:rsidP="009105E9">
            <w:pPr>
              <w:jc w:val="center"/>
              <w:rPr>
                <w:ins w:id="288" w:author="Autor" w:date="2017-11-17T12:59:00Z"/>
                <w:del w:id="289" w:author="Autor" w:date="2017-11-17T15:44:00Z"/>
                <w:b/>
              </w:rPr>
            </w:pPr>
            <w:ins w:id="290" w:author="Autor" w:date="2017-11-17T12:59:00Z">
              <w:del w:id="291" w:author="Autor" w:date="2017-11-17T15:44:00Z">
                <w:r w:rsidRPr="009105E9" w:rsidDel="004A1F5D">
                  <w:rPr>
                    <w:rFonts w:ascii="Verdana" w:hAnsi="Verdana" w:cs="Verdana"/>
                    <w:b/>
                    <w:color w:val="000000"/>
                    <w:sz w:val="20"/>
                    <w:szCs w:val="20"/>
                  </w:rPr>
                  <w:delText>CRITERI</w:delText>
                </w:r>
              </w:del>
            </w:ins>
          </w:p>
        </w:tc>
        <w:tc>
          <w:tcPr>
            <w:tcW w:w="2244" w:type="dxa"/>
            <w:vMerge w:val="restart"/>
            <w:shd w:val="clear" w:color="auto" w:fill="auto"/>
          </w:tcPr>
          <w:p w:rsidR="006B0478" w:rsidDel="004A1F5D" w:rsidRDefault="006B0478" w:rsidP="009105E9">
            <w:pPr>
              <w:jc w:val="center"/>
              <w:rPr>
                <w:ins w:id="292" w:author="Autor" w:date="2017-11-17T12:59:00Z"/>
                <w:del w:id="293" w:author="Autor" w:date="2017-11-17T15:44:00Z"/>
              </w:rPr>
            </w:pPr>
            <w:ins w:id="294" w:author="Autor" w:date="2017-11-17T12:59:00Z">
              <w:del w:id="295" w:author="Autor" w:date="2017-11-17T15:44:00Z">
                <w:r w:rsidRPr="009105E9" w:rsidDel="004A1F5D">
                  <w:rPr>
                    <w:rFonts w:ascii="Verdana" w:hAnsi="Verdana" w:cs="Verdana"/>
                    <w:b/>
                    <w:color w:val="000000"/>
                    <w:sz w:val="20"/>
                    <w:szCs w:val="20"/>
                  </w:rPr>
                  <w:delText>PUNTUACIÓ</w:delText>
                </w:r>
              </w:del>
            </w:ins>
          </w:p>
        </w:tc>
        <w:tc>
          <w:tcPr>
            <w:tcW w:w="2283" w:type="dxa"/>
            <w:vMerge w:val="restart"/>
            <w:shd w:val="clear" w:color="auto" w:fill="auto"/>
          </w:tcPr>
          <w:p w:rsidR="006B0478" w:rsidRPr="009105E9" w:rsidDel="004A1F5D" w:rsidRDefault="006B0478" w:rsidP="009105E9">
            <w:pPr>
              <w:jc w:val="center"/>
              <w:rPr>
                <w:ins w:id="296" w:author="Autor" w:date="2017-11-17T12:59:00Z"/>
                <w:del w:id="297" w:author="Autor" w:date="2017-11-17T15:44:00Z"/>
                <w:rFonts w:ascii="Verdana" w:hAnsi="Verdana" w:cs="Verdana"/>
                <w:b/>
                <w:color w:val="000000"/>
                <w:sz w:val="20"/>
                <w:szCs w:val="20"/>
              </w:rPr>
            </w:pPr>
            <w:ins w:id="298" w:author="Autor" w:date="2017-11-17T13:00:00Z">
              <w:del w:id="299" w:author="Autor" w:date="2017-11-17T15:44:00Z">
                <w:r w:rsidRPr="009105E9" w:rsidDel="004A1F5D">
                  <w:rPr>
                    <w:rFonts w:ascii="Verdana" w:hAnsi="Verdana" w:cs="Verdana"/>
                    <w:b/>
                    <w:color w:val="000000"/>
                    <w:sz w:val="20"/>
                    <w:szCs w:val="20"/>
                  </w:rPr>
                  <w:delText>PONDERACIÓ DEL CRITERI</w:delText>
                </w:r>
              </w:del>
            </w:ins>
          </w:p>
        </w:tc>
        <w:tc>
          <w:tcPr>
            <w:tcW w:w="2268" w:type="dxa"/>
            <w:gridSpan w:val="2"/>
            <w:shd w:val="clear" w:color="auto" w:fill="auto"/>
          </w:tcPr>
          <w:p w:rsidR="006B0478" w:rsidRPr="009105E9" w:rsidDel="004A1F5D" w:rsidRDefault="006B0478" w:rsidP="009105E9">
            <w:pPr>
              <w:jc w:val="center"/>
              <w:rPr>
                <w:ins w:id="300" w:author="Autor" w:date="2017-11-17T12:59:00Z"/>
                <w:del w:id="301" w:author="Autor" w:date="2017-11-17T15:44:00Z"/>
                <w:rFonts w:ascii="Verdana" w:hAnsi="Verdana" w:cs="Verdana"/>
                <w:b/>
                <w:color w:val="000000"/>
                <w:sz w:val="20"/>
                <w:szCs w:val="20"/>
              </w:rPr>
            </w:pPr>
            <w:ins w:id="302" w:author="Autor" w:date="2017-11-17T13:01:00Z">
              <w:del w:id="303" w:author="Autor" w:date="2017-11-17T15:44:00Z">
                <w:r w:rsidRPr="009105E9" w:rsidDel="004A1F5D">
                  <w:rPr>
                    <w:rFonts w:ascii="Verdana" w:hAnsi="Verdana" w:cs="Verdana"/>
                    <w:b/>
                    <w:color w:val="000000"/>
                    <w:sz w:val="20"/>
                    <w:szCs w:val="20"/>
                  </w:rPr>
                  <w:delText>SOBRE</w:delText>
                </w:r>
              </w:del>
            </w:ins>
          </w:p>
        </w:tc>
      </w:tr>
      <w:tr w:rsidR="006B0478" w:rsidDel="004A1F5D" w:rsidTr="009105E9">
        <w:trPr>
          <w:trHeight w:val="207"/>
          <w:ins w:id="304" w:author="Autor" w:date="2017-11-17T12:59:00Z"/>
          <w:del w:id="305" w:author="Autor" w:date="2017-11-17T15:44:00Z"/>
        </w:trPr>
        <w:tc>
          <w:tcPr>
            <w:tcW w:w="2244" w:type="dxa"/>
            <w:vMerge/>
            <w:shd w:val="clear" w:color="auto" w:fill="auto"/>
          </w:tcPr>
          <w:p w:rsidR="006B0478" w:rsidRPr="009105E9" w:rsidDel="004A1F5D" w:rsidRDefault="006B0478" w:rsidP="009105E9">
            <w:pPr>
              <w:jc w:val="both"/>
              <w:rPr>
                <w:ins w:id="306" w:author="Autor" w:date="2017-11-17T12:59:00Z"/>
                <w:del w:id="307" w:author="Autor" w:date="2017-11-17T15:44:00Z"/>
                <w:rFonts w:ascii="Verdana" w:hAnsi="Verdana" w:cs="Verdana"/>
                <w:b/>
                <w:color w:val="000000"/>
                <w:sz w:val="20"/>
                <w:szCs w:val="20"/>
              </w:rPr>
            </w:pPr>
          </w:p>
        </w:tc>
        <w:tc>
          <w:tcPr>
            <w:tcW w:w="2244" w:type="dxa"/>
            <w:vMerge/>
            <w:shd w:val="clear" w:color="auto" w:fill="auto"/>
          </w:tcPr>
          <w:p w:rsidR="006B0478" w:rsidRPr="009105E9" w:rsidDel="004A1F5D" w:rsidRDefault="006B0478" w:rsidP="009105E9">
            <w:pPr>
              <w:jc w:val="both"/>
              <w:rPr>
                <w:ins w:id="308" w:author="Autor" w:date="2017-11-17T12:59:00Z"/>
                <w:del w:id="309" w:author="Autor" w:date="2017-11-17T15:44:00Z"/>
                <w:rFonts w:ascii="Verdana" w:hAnsi="Verdana" w:cs="Verdana"/>
                <w:b/>
                <w:color w:val="000000"/>
                <w:sz w:val="20"/>
                <w:szCs w:val="20"/>
              </w:rPr>
            </w:pPr>
          </w:p>
        </w:tc>
        <w:tc>
          <w:tcPr>
            <w:tcW w:w="2283" w:type="dxa"/>
            <w:vMerge/>
            <w:shd w:val="clear" w:color="auto" w:fill="auto"/>
          </w:tcPr>
          <w:p w:rsidR="006B0478" w:rsidRPr="009105E9" w:rsidDel="004A1F5D" w:rsidRDefault="006B0478" w:rsidP="009105E9">
            <w:pPr>
              <w:jc w:val="both"/>
              <w:rPr>
                <w:ins w:id="310" w:author="Autor" w:date="2017-11-17T13:00:00Z"/>
                <w:del w:id="311" w:author="Autor" w:date="2017-11-17T15:44:00Z"/>
                <w:rFonts w:ascii="Verdana" w:hAnsi="Verdana" w:cs="Verdana"/>
                <w:b/>
                <w:color w:val="000000"/>
                <w:sz w:val="20"/>
                <w:szCs w:val="20"/>
              </w:rPr>
            </w:pPr>
          </w:p>
        </w:tc>
        <w:tc>
          <w:tcPr>
            <w:tcW w:w="1134" w:type="dxa"/>
            <w:shd w:val="clear" w:color="auto" w:fill="auto"/>
          </w:tcPr>
          <w:p w:rsidR="006B0478" w:rsidRPr="009105E9" w:rsidDel="004A1F5D" w:rsidRDefault="006B0478" w:rsidP="009105E9">
            <w:pPr>
              <w:jc w:val="center"/>
              <w:rPr>
                <w:ins w:id="312" w:author="Autor" w:date="2017-11-17T12:59:00Z"/>
                <w:del w:id="313" w:author="Autor" w:date="2017-11-17T15:44:00Z"/>
                <w:rFonts w:ascii="Verdana" w:hAnsi="Verdana" w:cs="Verdana"/>
                <w:b/>
                <w:color w:val="000000"/>
                <w:sz w:val="20"/>
                <w:szCs w:val="20"/>
              </w:rPr>
            </w:pPr>
            <w:ins w:id="314" w:author="Autor" w:date="2017-11-17T13:01:00Z">
              <w:del w:id="315" w:author="Autor" w:date="2017-11-17T15:44:00Z">
                <w:r w:rsidRPr="009105E9" w:rsidDel="004A1F5D">
                  <w:rPr>
                    <w:rFonts w:ascii="Verdana" w:hAnsi="Verdana" w:cs="Verdana"/>
                    <w:b/>
                    <w:color w:val="000000"/>
                    <w:sz w:val="20"/>
                    <w:szCs w:val="20"/>
                  </w:rPr>
                  <w:delText xml:space="preserve">SOBRE </w:delText>
                </w:r>
              </w:del>
            </w:ins>
            <w:ins w:id="316" w:author="Autor" w:date="2017-11-17T13:10:00Z">
              <w:del w:id="317" w:author="Autor" w:date="2017-11-17T15:44:00Z">
                <w:r w:rsidRPr="009105E9" w:rsidDel="004A1F5D">
                  <w:rPr>
                    <w:rFonts w:ascii="Verdana" w:hAnsi="Verdana" w:cs="Verdana"/>
                    <w:b/>
                    <w:color w:val="000000"/>
                    <w:sz w:val="20"/>
                    <w:szCs w:val="20"/>
                  </w:rPr>
                  <w:delText>B</w:delText>
                </w:r>
              </w:del>
            </w:ins>
          </w:p>
        </w:tc>
        <w:tc>
          <w:tcPr>
            <w:tcW w:w="1134" w:type="dxa"/>
            <w:shd w:val="clear" w:color="auto" w:fill="auto"/>
          </w:tcPr>
          <w:p w:rsidR="006B0478" w:rsidRPr="009105E9" w:rsidDel="004A1F5D" w:rsidRDefault="006B0478" w:rsidP="009105E9">
            <w:pPr>
              <w:jc w:val="center"/>
              <w:rPr>
                <w:ins w:id="318" w:author="Autor" w:date="2017-11-17T12:59:00Z"/>
                <w:del w:id="319" w:author="Autor" w:date="2017-11-17T15:44:00Z"/>
                <w:rFonts w:ascii="Verdana" w:hAnsi="Verdana" w:cs="Verdana"/>
                <w:b/>
                <w:color w:val="000000"/>
                <w:sz w:val="20"/>
                <w:szCs w:val="20"/>
              </w:rPr>
            </w:pPr>
            <w:ins w:id="320" w:author="Autor" w:date="2017-11-17T13:01:00Z">
              <w:del w:id="321" w:author="Autor" w:date="2017-11-17T15:44:00Z">
                <w:r w:rsidRPr="009105E9" w:rsidDel="004A1F5D">
                  <w:rPr>
                    <w:rFonts w:ascii="Verdana" w:hAnsi="Verdana" w:cs="Verdana"/>
                    <w:b/>
                    <w:color w:val="000000"/>
                    <w:sz w:val="20"/>
                    <w:szCs w:val="20"/>
                  </w:rPr>
                  <w:delText xml:space="preserve">SOBRE </w:delText>
                </w:r>
              </w:del>
            </w:ins>
            <w:ins w:id="322" w:author="Autor" w:date="2017-11-17T13:10:00Z">
              <w:del w:id="323" w:author="Autor" w:date="2017-11-17T15:44:00Z">
                <w:r w:rsidRPr="009105E9" w:rsidDel="004A1F5D">
                  <w:rPr>
                    <w:rFonts w:ascii="Verdana" w:hAnsi="Verdana" w:cs="Verdana"/>
                    <w:b/>
                    <w:color w:val="000000"/>
                    <w:sz w:val="20"/>
                    <w:szCs w:val="20"/>
                  </w:rPr>
                  <w:delText>C</w:delText>
                </w:r>
              </w:del>
            </w:ins>
          </w:p>
        </w:tc>
      </w:tr>
      <w:tr w:rsidR="006B0478" w:rsidDel="004A1F5D" w:rsidTr="009105E9">
        <w:trPr>
          <w:ins w:id="324" w:author="Autor" w:date="2017-11-17T12:59:00Z"/>
          <w:del w:id="325" w:author="Autor" w:date="2017-11-17T15:44:00Z"/>
        </w:trPr>
        <w:tc>
          <w:tcPr>
            <w:tcW w:w="2244" w:type="dxa"/>
            <w:shd w:val="clear" w:color="auto" w:fill="auto"/>
          </w:tcPr>
          <w:p w:rsidR="006B0478" w:rsidRPr="009105E9" w:rsidDel="004A1F5D" w:rsidRDefault="006B0478" w:rsidP="009105E9">
            <w:pPr>
              <w:jc w:val="both"/>
              <w:rPr>
                <w:ins w:id="326" w:author="Autor" w:date="2017-11-17T12:59:00Z"/>
                <w:del w:id="327" w:author="Autor" w:date="2017-11-17T15:44:00Z"/>
                <w:rFonts w:ascii="Verdana" w:hAnsi="Verdana"/>
                <w:sz w:val="22"/>
                <w:szCs w:val="22"/>
              </w:rPr>
            </w:pPr>
            <w:ins w:id="328" w:author="Autor" w:date="2017-11-17T13:03:00Z">
              <w:del w:id="329" w:author="Autor" w:date="2017-11-17T15:44:00Z">
                <w:r w:rsidRPr="009105E9" w:rsidDel="004A1F5D">
                  <w:rPr>
                    <w:rFonts w:ascii="Verdana" w:hAnsi="Verdana" w:cs="Verdana"/>
                    <w:color w:val="000000"/>
                    <w:sz w:val="20"/>
                    <w:szCs w:val="20"/>
                  </w:rPr>
                  <w:delText>Memòria. Pla de treball aplicable</w:delText>
                </w:r>
              </w:del>
            </w:ins>
            <w:ins w:id="330" w:author="Autor" w:date="2017-11-17T13:04:00Z">
              <w:del w:id="331" w:author="Autor" w:date="2017-11-17T15:44:00Z">
                <w:r w:rsidRPr="009105E9" w:rsidDel="004A1F5D">
                  <w:rPr>
                    <w:rFonts w:ascii="Verdana" w:hAnsi="Verdana" w:cs="Verdana"/>
                    <w:color w:val="000000"/>
                    <w:sz w:val="20"/>
                    <w:szCs w:val="20"/>
                  </w:rPr>
                  <w:delText xml:space="preserve"> al present contracte</w:delText>
                </w:r>
              </w:del>
            </w:ins>
            <w:ins w:id="332" w:author="Autor" w:date="2017-11-17T13:10:00Z">
              <w:del w:id="333" w:author="Autor" w:date="2017-11-17T15:44:00Z">
                <w:r w:rsidRPr="009105E9" w:rsidDel="004A1F5D">
                  <w:rPr>
                    <w:rFonts w:ascii="Verdana" w:hAnsi="Verdana" w:cs="Verdana"/>
                    <w:color w:val="000000"/>
                    <w:sz w:val="20"/>
                    <w:szCs w:val="20"/>
                  </w:rPr>
                  <w:delText>.</w:delText>
                </w:r>
              </w:del>
            </w:ins>
          </w:p>
        </w:tc>
        <w:tc>
          <w:tcPr>
            <w:tcW w:w="2244" w:type="dxa"/>
            <w:shd w:val="clear" w:color="auto" w:fill="auto"/>
          </w:tcPr>
          <w:p w:rsidR="006B0478" w:rsidRPr="009105E9" w:rsidDel="004A1F5D" w:rsidRDefault="006B0478" w:rsidP="009105E9">
            <w:pPr>
              <w:jc w:val="both"/>
              <w:rPr>
                <w:ins w:id="334" w:author="Autor" w:date="2017-11-17T12:59:00Z"/>
                <w:del w:id="335" w:author="Autor" w:date="2017-11-17T15:44:00Z"/>
                <w:rFonts w:ascii="Verdana" w:hAnsi="Verdana" w:cs="Verdana"/>
                <w:color w:val="000000"/>
                <w:sz w:val="20"/>
                <w:szCs w:val="20"/>
              </w:rPr>
            </w:pPr>
            <w:ins w:id="336" w:author="Autor" w:date="2017-11-17T13:10:00Z">
              <w:del w:id="337" w:author="Autor" w:date="2017-11-17T15:44:00Z">
                <w:r w:rsidRPr="009105E9" w:rsidDel="004A1F5D">
                  <w:rPr>
                    <w:rFonts w:ascii="Verdana" w:hAnsi="Verdana" w:cs="Verdana"/>
                    <w:color w:val="000000"/>
                    <w:sz w:val="20"/>
                    <w:szCs w:val="20"/>
                  </w:rPr>
                  <w:delText>Fins a un màxim de 15 punts</w:delText>
                </w:r>
              </w:del>
            </w:ins>
          </w:p>
        </w:tc>
        <w:tc>
          <w:tcPr>
            <w:tcW w:w="2283" w:type="dxa"/>
            <w:shd w:val="clear" w:color="auto" w:fill="auto"/>
          </w:tcPr>
          <w:p w:rsidR="006B0478" w:rsidRPr="009105E9" w:rsidDel="004A1F5D" w:rsidRDefault="006B0478" w:rsidP="009105E9">
            <w:pPr>
              <w:jc w:val="both"/>
              <w:rPr>
                <w:ins w:id="338" w:author="Autor" w:date="2017-11-17T12:59:00Z"/>
                <w:del w:id="339" w:author="Autor" w:date="2017-11-17T15:44:00Z"/>
                <w:rFonts w:ascii="Verdana" w:hAnsi="Verdana" w:cs="Verdana"/>
                <w:color w:val="000000"/>
                <w:sz w:val="20"/>
                <w:szCs w:val="20"/>
              </w:rPr>
            </w:pPr>
            <w:ins w:id="340" w:author="Autor" w:date="2017-11-17T13:10:00Z">
              <w:del w:id="341" w:author="Autor" w:date="2017-11-17T15:44:00Z">
                <w:r w:rsidRPr="009105E9" w:rsidDel="004A1F5D">
                  <w:rPr>
                    <w:rFonts w:ascii="Verdana" w:hAnsi="Verdana" w:cs="Verdana"/>
                    <w:color w:val="000000"/>
                    <w:sz w:val="20"/>
                    <w:szCs w:val="20"/>
                  </w:rPr>
                  <w:delText>Es valora</w:delText>
                </w:r>
              </w:del>
            </w:ins>
            <w:ins w:id="342" w:author="Autor" w:date="2017-11-17T13:11:00Z">
              <w:del w:id="343" w:author="Autor" w:date="2017-11-17T15:44:00Z">
                <w:r w:rsidRPr="009105E9" w:rsidDel="004A1F5D">
                  <w:rPr>
                    <w:rFonts w:ascii="Verdana" w:hAnsi="Verdana" w:cs="Verdana"/>
                    <w:color w:val="000000"/>
                    <w:sz w:val="20"/>
                    <w:szCs w:val="20"/>
                  </w:rPr>
                  <w:delText xml:space="preserve"> amb la màxima puntuació la memoria </w:delText>
                </w:r>
              </w:del>
            </w:ins>
            <w:ins w:id="344" w:author="Autor" w:date="2017-11-17T13:12:00Z">
              <w:del w:id="345" w:author="Autor" w:date="2017-11-17T15:44:00Z">
                <w:r w:rsidR="00D0486E" w:rsidRPr="009105E9" w:rsidDel="004A1F5D">
                  <w:rPr>
                    <w:rFonts w:ascii="Verdana" w:hAnsi="Verdana" w:cs="Verdana"/>
                    <w:color w:val="000000"/>
                    <w:sz w:val="20"/>
                    <w:szCs w:val="20"/>
                  </w:rPr>
                  <w:delText>que ofereixi més qualitat i la resta en funció de l’oferta presentada</w:delText>
                </w:r>
              </w:del>
            </w:ins>
          </w:p>
        </w:tc>
        <w:tc>
          <w:tcPr>
            <w:tcW w:w="1134" w:type="dxa"/>
            <w:shd w:val="clear" w:color="auto" w:fill="auto"/>
          </w:tcPr>
          <w:p w:rsidR="006B0478" w:rsidRPr="009105E9" w:rsidDel="004A1F5D" w:rsidRDefault="006B0478" w:rsidP="009105E9">
            <w:pPr>
              <w:jc w:val="center"/>
              <w:rPr>
                <w:ins w:id="346" w:author="Autor" w:date="2017-11-17T12:59:00Z"/>
                <w:del w:id="347" w:author="Autor" w:date="2017-11-17T15:44:00Z"/>
                <w:rFonts w:ascii="Verdana" w:hAnsi="Verdana" w:cs="Verdana"/>
                <w:color w:val="000000"/>
                <w:sz w:val="20"/>
                <w:szCs w:val="20"/>
              </w:rPr>
            </w:pPr>
            <w:ins w:id="348" w:author="Autor" w:date="2017-11-17T13:11:00Z">
              <w:del w:id="349" w:author="Autor" w:date="2017-11-17T15:44:00Z">
                <w:r w:rsidRPr="009105E9" w:rsidDel="004A1F5D">
                  <w:rPr>
                    <w:rFonts w:ascii="Verdana" w:hAnsi="Verdana" w:cs="Verdana"/>
                    <w:color w:val="000000"/>
                    <w:sz w:val="20"/>
                    <w:szCs w:val="20"/>
                  </w:rPr>
                  <w:delText>X</w:delText>
                </w:r>
              </w:del>
            </w:ins>
          </w:p>
        </w:tc>
        <w:tc>
          <w:tcPr>
            <w:tcW w:w="1134" w:type="dxa"/>
            <w:shd w:val="clear" w:color="auto" w:fill="auto"/>
          </w:tcPr>
          <w:p w:rsidR="006B0478" w:rsidRPr="009105E9" w:rsidDel="004A1F5D" w:rsidRDefault="006B0478" w:rsidP="009105E9">
            <w:pPr>
              <w:jc w:val="center"/>
              <w:rPr>
                <w:ins w:id="350" w:author="Autor" w:date="2017-11-17T12:59:00Z"/>
                <w:del w:id="351" w:author="Autor" w:date="2017-11-17T15:44:00Z"/>
                <w:rFonts w:ascii="Verdana" w:hAnsi="Verdana" w:cs="Verdana"/>
                <w:color w:val="000000"/>
                <w:sz w:val="20"/>
                <w:szCs w:val="20"/>
              </w:rPr>
            </w:pPr>
          </w:p>
        </w:tc>
      </w:tr>
      <w:tr w:rsidR="00D0486E" w:rsidDel="004A1F5D" w:rsidTr="009105E9">
        <w:trPr>
          <w:ins w:id="352" w:author="Autor" w:date="2017-11-17T12:59:00Z"/>
          <w:del w:id="353" w:author="Autor" w:date="2017-11-17T15:44:00Z"/>
        </w:trPr>
        <w:tc>
          <w:tcPr>
            <w:tcW w:w="2244" w:type="dxa"/>
            <w:shd w:val="clear" w:color="auto" w:fill="auto"/>
          </w:tcPr>
          <w:p w:rsidR="00D0486E" w:rsidRPr="009105E9" w:rsidDel="004A1F5D" w:rsidRDefault="00D0486E" w:rsidP="009105E9">
            <w:pPr>
              <w:jc w:val="both"/>
              <w:rPr>
                <w:ins w:id="354" w:author="Autor" w:date="2017-11-17T12:59:00Z"/>
                <w:del w:id="355" w:author="Autor" w:date="2017-11-17T15:44:00Z"/>
                <w:rFonts w:ascii="Verdana" w:hAnsi="Verdana" w:cs="Verdana"/>
                <w:color w:val="000000"/>
                <w:sz w:val="20"/>
                <w:szCs w:val="20"/>
              </w:rPr>
            </w:pPr>
            <w:ins w:id="356" w:author="Autor" w:date="2017-11-17T13:12:00Z">
              <w:del w:id="357" w:author="Autor" w:date="2017-11-17T15:44:00Z">
                <w:r w:rsidRPr="009105E9" w:rsidDel="004A1F5D">
                  <w:rPr>
                    <w:rFonts w:ascii="Verdana" w:hAnsi="Verdana" w:cs="Verdana"/>
                    <w:color w:val="000000"/>
                    <w:sz w:val="20"/>
                    <w:szCs w:val="20"/>
                  </w:rPr>
                  <w:delText xml:space="preserve">Memòria. Recursos planificats a portar a terme </w:delText>
                </w:r>
              </w:del>
            </w:ins>
            <w:ins w:id="358" w:author="Autor" w:date="2017-11-17T13:13:00Z">
              <w:del w:id="359" w:author="Autor" w:date="2017-11-17T15:44:00Z">
                <w:r w:rsidRPr="009105E9" w:rsidDel="004A1F5D">
                  <w:rPr>
                    <w:rFonts w:ascii="Verdana" w:hAnsi="Verdana" w:cs="Verdana"/>
                    <w:color w:val="000000"/>
                    <w:sz w:val="20"/>
                    <w:szCs w:val="20"/>
                  </w:rPr>
                  <w:delText>els serveis de monitorització</w:delText>
                </w:r>
              </w:del>
            </w:ins>
          </w:p>
        </w:tc>
        <w:tc>
          <w:tcPr>
            <w:tcW w:w="2244" w:type="dxa"/>
            <w:shd w:val="clear" w:color="auto" w:fill="auto"/>
          </w:tcPr>
          <w:p w:rsidR="00D0486E" w:rsidDel="004A1F5D" w:rsidRDefault="00D0486E" w:rsidP="009105E9">
            <w:pPr>
              <w:jc w:val="both"/>
              <w:rPr>
                <w:ins w:id="360" w:author="Autor" w:date="2017-11-17T12:59:00Z"/>
                <w:del w:id="361" w:author="Autor" w:date="2017-11-17T15:44:00Z"/>
              </w:rPr>
            </w:pPr>
            <w:ins w:id="362" w:author="Autor" w:date="2017-11-17T13:17:00Z">
              <w:del w:id="363" w:author="Autor" w:date="2017-11-17T15:44:00Z">
                <w:r w:rsidRPr="009105E9" w:rsidDel="004A1F5D">
                  <w:rPr>
                    <w:rFonts w:ascii="Verdana" w:hAnsi="Verdana" w:cs="Verdana"/>
                    <w:color w:val="000000"/>
                    <w:sz w:val="20"/>
                    <w:szCs w:val="20"/>
                  </w:rPr>
                  <w:delText>Fins a un màxim de 15 punts</w:delText>
                </w:r>
              </w:del>
            </w:ins>
          </w:p>
        </w:tc>
        <w:tc>
          <w:tcPr>
            <w:tcW w:w="2283" w:type="dxa"/>
            <w:shd w:val="clear" w:color="auto" w:fill="auto"/>
          </w:tcPr>
          <w:p w:rsidR="00D0486E" w:rsidDel="004A1F5D" w:rsidRDefault="00D0486E" w:rsidP="009105E9">
            <w:pPr>
              <w:jc w:val="both"/>
              <w:rPr>
                <w:ins w:id="364" w:author="Autor" w:date="2017-11-17T12:59:00Z"/>
                <w:del w:id="365" w:author="Autor" w:date="2017-11-17T15:44:00Z"/>
              </w:rPr>
            </w:pPr>
            <w:ins w:id="366" w:author="Autor" w:date="2017-11-17T13:13:00Z">
              <w:del w:id="367" w:author="Autor" w:date="2017-11-17T15:44:00Z">
                <w:r w:rsidRPr="009105E9" w:rsidDel="004A1F5D">
                  <w:rPr>
                    <w:rFonts w:ascii="Verdana" w:hAnsi="Verdana" w:cs="Verdana"/>
                    <w:color w:val="000000"/>
                    <w:sz w:val="20"/>
                    <w:szCs w:val="20"/>
                  </w:rPr>
                  <w:delText>Es valora amb la màxima puntuació la memoria que ofereixi més qualitat i la resta en funció de l’oferta presentada</w:delText>
                </w:r>
              </w:del>
            </w:ins>
          </w:p>
        </w:tc>
        <w:tc>
          <w:tcPr>
            <w:tcW w:w="1134" w:type="dxa"/>
            <w:shd w:val="clear" w:color="auto" w:fill="auto"/>
          </w:tcPr>
          <w:p w:rsidR="00D0486E" w:rsidRPr="009105E9" w:rsidDel="004A1F5D" w:rsidRDefault="00D0486E" w:rsidP="009105E9">
            <w:pPr>
              <w:jc w:val="center"/>
              <w:rPr>
                <w:ins w:id="368" w:author="Autor" w:date="2017-11-17T12:59:00Z"/>
                <w:del w:id="369" w:author="Autor" w:date="2017-11-17T15:44:00Z"/>
                <w:rFonts w:ascii="Verdana" w:hAnsi="Verdana" w:cs="Verdana"/>
                <w:color w:val="000000"/>
                <w:sz w:val="20"/>
                <w:szCs w:val="20"/>
              </w:rPr>
            </w:pPr>
            <w:ins w:id="370" w:author="Autor" w:date="2017-11-17T13:13:00Z">
              <w:del w:id="371" w:author="Autor" w:date="2017-11-17T15:44:00Z">
                <w:r w:rsidRPr="009105E9" w:rsidDel="004A1F5D">
                  <w:rPr>
                    <w:rFonts w:ascii="Verdana" w:hAnsi="Verdana" w:cs="Verdana"/>
                    <w:color w:val="000000"/>
                    <w:sz w:val="20"/>
                    <w:szCs w:val="20"/>
                  </w:rPr>
                  <w:delText>X</w:delText>
                </w:r>
              </w:del>
            </w:ins>
          </w:p>
        </w:tc>
        <w:tc>
          <w:tcPr>
            <w:tcW w:w="1134" w:type="dxa"/>
            <w:shd w:val="clear" w:color="auto" w:fill="auto"/>
          </w:tcPr>
          <w:p w:rsidR="00D0486E" w:rsidRPr="009105E9" w:rsidDel="004A1F5D" w:rsidRDefault="00D0486E" w:rsidP="009105E9">
            <w:pPr>
              <w:jc w:val="center"/>
              <w:rPr>
                <w:ins w:id="372" w:author="Autor" w:date="2017-11-17T12:59:00Z"/>
                <w:del w:id="373" w:author="Autor" w:date="2017-11-17T15:44:00Z"/>
                <w:rFonts w:ascii="Verdana" w:hAnsi="Verdana" w:cs="Verdana"/>
                <w:color w:val="000000"/>
                <w:sz w:val="20"/>
                <w:szCs w:val="20"/>
              </w:rPr>
            </w:pPr>
          </w:p>
        </w:tc>
      </w:tr>
      <w:tr w:rsidR="00D0486E" w:rsidRPr="009105E9" w:rsidDel="004A1F5D" w:rsidTr="009105E9">
        <w:trPr>
          <w:ins w:id="374" w:author="Autor" w:date="2017-11-17T12:59:00Z"/>
          <w:del w:id="375" w:author="Autor" w:date="2017-11-17T15:44:00Z"/>
        </w:trPr>
        <w:tc>
          <w:tcPr>
            <w:tcW w:w="2244" w:type="dxa"/>
            <w:shd w:val="clear" w:color="auto" w:fill="auto"/>
          </w:tcPr>
          <w:p w:rsidR="00D0486E" w:rsidRPr="009105E9" w:rsidDel="004A1F5D" w:rsidRDefault="00D0486E" w:rsidP="009105E9">
            <w:pPr>
              <w:jc w:val="both"/>
              <w:rPr>
                <w:ins w:id="376" w:author="Autor" w:date="2017-11-17T12:59:00Z"/>
                <w:del w:id="377" w:author="Autor" w:date="2017-11-17T15:44:00Z"/>
                <w:rFonts w:ascii="Verdana" w:hAnsi="Verdana" w:cs="Verdana"/>
                <w:color w:val="000000"/>
                <w:sz w:val="20"/>
                <w:szCs w:val="20"/>
              </w:rPr>
            </w:pPr>
            <w:ins w:id="378" w:author="Autor" w:date="2017-11-17T13:14:00Z">
              <w:del w:id="379" w:author="Autor" w:date="2017-11-17T15:44:00Z">
                <w:r w:rsidRPr="009105E9" w:rsidDel="004A1F5D">
                  <w:rPr>
                    <w:rFonts w:ascii="Verdana" w:hAnsi="Verdana" w:cs="Verdana"/>
                    <w:color w:val="000000"/>
                    <w:sz w:val="20"/>
                    <w:szCs w:val="20"/>
                  </w:rPr>
                  <w:delText>Qualitat</w:delText>
                </w:r>
              </w:del>
            </w:ins>
            <w:ins w:id="380" w:author="Autor" w:date="2017-11-17T13:17:00Z">
              <w:del w:id="381" w:author="Autor" w:date="2017-11-17T15:44:00Z">
                <w:r w:rsidRPr="009105E9" w:rsidDel="004A1F5D">
                  <w:rPr>
                    <w:rFonts w:ascii="Verdana" w:hAnsi="Verdana" w:cs="Verdana"/>
                    <w:color w:val="000000"/>
                    <w:sz w:val="20"/>
                    <w:szCs w:val="20"/>
                  </w:rPr>
                  <w:delText>.- C</w:delText>
                </w:r>
              </w:del>
            </w:ins>
            <w:ins w:id="382" w:author="Autor" w:date="2017-11-17T13:16:00Z">
              <w:del w:id="383" w:author="Autor" w:date="2017-11-17T15:44:00Z">
                <w:r w:rsidRPr="009105E9" w:rsidDel="004A1F5D">
                  <w:rPr>
                    <w:rFonts w:ascii="Verdana" w:hAnsi="Verdana" w:cs="Verdana"/>
                    <w:color w:val="000000"/>
                    <w:sz w:val="20"/>
                    <w:szCs w:val="20"/>
                  </w:rPr>
                  <w:delText xml:space="preserve">apacitat, el conexiement, la dedicació i el número de </w:delText>
                </w:r>
                <w:r w:rsidRPr="009105E9" w:rsidDel="004A1F5D">
                  <w:rPr>
                    <w:rFonts w:ascii="Verdana" w:hAnsi="Verdana" w:cs="Verdana"/>
                    <w:sz w:val="20"/>
                    <w:szCs w:val="20"/>
                  </w:rPr>
                  <w:delText>CRAs (Clinical Research Associates) destinats al projecte</w:delText>
                </w:r>
              </w:del>
            </w:ins>
          </w:p>
        </w:tc>
        <w:tc>
          <w:tcPr>
            <w:tcW w:w="2244" w:type="dxa"/>
            <w:shd w:val="clear" w:color="auto" w:fill="auto"/>
          </w:tcPr>
          <w:p w:rsidR="00D0486E" w:rsidRPr="009105E9" w:rsidDel="004A1F5D" w:rsidRDefault="00D0486E" w:rsidP="009105E9">
            <w:pPr>
              <w:jc w:val="both"/>
              <w:rPr>
                <w:ins w:id="384" w:author="Autor" w:date="2017-11-17T12:59:00Z"/>
                <w:del w:id="385" w:author="Autor" w:date="2017-11-17T15:44:00Z"/>
                <w:rFonts w:ascii="Verdana" w:hAnsi="Verdana" w:cs="Verdana"/>
                <w:color w:val="000000"/>
                <w:sz w:val="20"/>
                <w:szCs w:val="20"/>
              </w:rPr>
            </w:pPr>
            <w:ins w:id="386" w:author="Autor" w:date="2017-11-17T13:17:00Z">
              <w:del w:id="387" w:author="Autor" w:date="2017-11-17T15:44:00Z">
                <w:r w:rsidRPr="009105E9" w:rsidDel="004A1F5D">
                  <w:rPr>
                    <w:rFonts w:ascii="Verdana" w:hAnsi="Verdana" w:cs="Verdana"/>
                    <w:color w:val="000000"/>
                    <w:sz w:val="20"/>
                    <w:szCs w:val="20"/>
                  </w:rPr>
                  <w:delText>Fins a un màxim de 5 punts</w:delText>
                </w:r>
              </w:del>
            </w:ins>
          </w:p>
        </w:tc>
        <w:tc>
          <w:tcPr>
            <w:tcW w:w="2283" w:type="dxa"/>
            <w:shd w:val="clear" w:color="auto" w:fill="auto"/>
          </w:tcPr>
          <w:p w:rsidR="00D0486E" w:rsidRPr="009105E9" w:rsidDel="004A1F5D" w:rsidRDefault="00D0486E" w:rsidP="009105E9">
            <w:pPr>
              <w:jc w:val="both"/>
              <w:rPr>
                <w:ins w:id="388" w:author="Autor" w:date="2017-11-17T12:59:00Z"/>
                <w:del w:id="389" w:author="Autor" w:date="2017-11-17T15:44:00Z"/>
                <w:rFonts w:ascii="Verdana" w:hAnsi="Verdana" w:cs="Verdana"/>
                <w:color w:val="000000"/>
                <w:sz w:val="20"/>
                <w:szCs w:val="20"/>
              </w:rPr>
            </w:pPr>
            <w:ins w:id="390" w:author="Autor" w:date="2017-11-17T13:17:00Z">
              <w:del w:id="391" w:author="Autor" w:date="2017-11-17T15:44:00Z">
                <w:r w:rsidRPr="009105E9" w:rsidDel="004A1F5D">
                  <w:rPr>
                    <w:rFonts w:ascii="Verdana" w:hAnsi="Verdana" w:cs="Verdana"/>
                    <w:color w:val="000000"/>
                    <w:sz w:val="20"/>
                    <w:szCs w:val="20"/>
                  </w:rPr>
                  <w:delText>Es valora amb la màxima puntuació l’oferta que ofereixi més qualitat i la resta en funció de l’oferta presentada</w:delText>
                </w:r>
              </w:del>
            </w:ins>
          </w:p>
        </w:tc>
        <w:tc>
          <w:tcPr>
            <w:tcW w:w="1134" w:type="dxa"/>
            <w:shd w:val="clear" w:color="auto" w:fill="auto"/>
          </w:tcPr>
          <w:p w:rsidR="00643DBC" w:rsidRPr="009105E9" w:rsidDel="004A1F5D" w:rsidRDefault="00D0486E" w:rsidP="00643DBC">
            <w:pPr>
              <w:rPr>
                <w:ins w:id="392" w:author="Autor" w:date="2017-11-17T13:23:00Z"/>
                <w:del w:id="393" w:author="Autor" w:date="2017-11-17T15:44:00Z"/>
                <w:rFonts w:ascii="Verdana" w:hAnsi="Verdana" w:cs="Verdana"/>
                <w:color w:val="000000"/>
                <w:sz w:val="20"/>
                <w:szCs w:val="20"/>
              </w:rPr>
            </w:pPr>
            <w:ins w:id="394" w:author="Autor" w:date="2017-11-17T13:19:00Z">
              <w:del w:id="395" w:author="Autor" w:date="2017-11-17T15:44:00Z">
                <w:r w:rsidRPr="009105E9" w:rsidDel="004A1F5D">
                  <w:rPr>
                    <w:rFonts w:ascii="Verdana" w:hAnsi="Verdana" w:cs="Verdana"/>
                    <w:color w:val="000000"/>
                    <w:sz w:val="20"/>
                    <w:szCs w:val="20"/>
                  </w:rPr>
                  <w:delText>X</w:delText>
                </w:r>
              </w:del>
            </w:ins>
          </w:p>
          <w:p w:rsidR="00D0486E" w:rsidRPr="009105E9" w:rsidDel="004A1F5D" w:rsidRDefault="00643DBC" w:rsidP="009105E9">
            <w:pPr>
              <w:jc w:val="center"/>
              <w:rPr>
                <w:ins w:id="396" w:author="Autor" w:date="2017-11-17T12:59:00Z"/>
                <w:del w:id="397" w:author="Autor" w:date="2017-11-17T15:44:00Z"/>
                <w:rFonts w:ascii="Verdana" w:hAnsi="Verdana" w:cs="Verdana"/>
                <w:sz w:val="20"/>
                <w:szCs w:val="20"/>
              </w:rPr>
            </w:pPr>
            <w:ins w:id="398" w:author="Autor" w:date="2017-11-17T13:23:00Z">
              <w:del w:id="399" w:author="Autor" w:date="2017-11-17T15:44:00Z">
                <w:r w:rsidRPr="009105E9" w:rsidDel="004A1F5D">
                  <w:rPr>
                    <w:rFonts w:ascii="Verdana" w:hAnsi="Verdana" w:cs="Verdana"/>
                    <w:sz w:val="20"/>
                    <w:szCs w:val="20"/>
                  </w:rPr>
                  <w:delText>X</w:delText>
                </w:r>
              </w:del>
            </w:ins>
          </w:p>
        </w:tc>
        <w:tc>
          <w:tcPr>
            <w:tcW w:w="1134" w:type="dxa"/>
            <w:shd w:val="clear" w:color="auto" w:fill="auto"/>
          </w:tcPr>
          <w:p w:rsidR="00D0486E" w:rsidRPr="009105E9" w:rsidDel="004A1F5D" w:rsidRDefault="00D0486E" w:rsidP="009105E9">
            <w:pPr>
              <w:jc w:val="center"/>
              <w:rPr>
                <w:ins w:id="400" w:author="Autor" w:date="2017-11-17T12:59:00Z"/>
                <w:del w:id="401" w:author="Autor" w:date="2017-11-17T15:44:00Z"/>
                <w:rFonts w:ascii="Verdana" w:hAnsi="Verdana" w:cs="Verdana"/>
                <w:color w:val="000000"/>
                <w:sz w:val="20"/>
                <w:szCs w:val="20"/>
              </w:rPr>
            </w:pPr>
          </w:p>
        </w:tc>
      </w:tr>
      <w:tr w:rsidR="00D0486E" w:rsidRPr="009105E9" w:rsidDel="004A1F5D" w:rsidTr="009105E9">
        <w:trPr>
          <w:ins w:id="402" w:author="Autor" w:date="2017-11-17T13:02:00Z"/>
          <w:del w:id="403" w:author="Autor" w:date="2017-11-17T15:44:00Z"/>
        </w:trPr>
        <w:tc>
          <w:tcPr>
            <w:tcW w:w="2244" w:type="dxa"/>
            <w:shd w:val="clear" w:color="auto" w:fill="auto"/>
          </w:tcPr>
          <w:p w:rsidR="00D0486E" w:rsidRPr="009105E9" w:rsidDel="004A1F5D" w:rsidRDefault="00D0486E" w:rsidP="009105E9">
            <w:pPr>
              <w:jc w:val="both"/>
              <w:rPr>
                <w:ins w:id="404" w:author="Autor" w:date="2017-11-17T13:02:00Z"/>
                <w:del w:id="405" w:author="Autor" w:date="2017-11-17T15:44:00Z"/>
                <w:rFonts w:ascii="Verdana" w:hAnsi="Verdana" w:cs="Verdana"/>
                <w:color w:val="000000"/>
                <w:sz w:val="20"/>
                <w:szCs w:val="20"/>
              </w:rPr>
            </w:pPr>
            <w:ins w:id="406" w:author="Autor" w:date="2017-11-17T13:17:00Z">
              <w:del w:id="407" w:author="Autor" w:date="2017-11-17T15:44:00Z">
                <w:r w:rsidRPr="009105E9" w:rsidDel="004A1F5D">
                  <w:rPr>
                    <w:rFonts w:ascii="Verdana" w:hAnsi="Verdana" w:cs="Verdana"/>
                    <w:color w:val="000000"/>
                    <w:sz w:val="20"/>
                    <w:szCs w:val="20"/>
                  </w:rPr>
                  <w:delText>Preu.- Oferta Econòmica</w:delText>
                </w:r>
              </w:del>
            </w:ins>
          </w:p>
        </w:tc>
        <w:tc>
          <w:tcPr>
            <w:tcW w:w="2244" w:type="dxa"/>
            <w:shd w:val="clear" w:color="auto" w:fill="auto"/>
          </w:tcPr>
          <w:p w:rsidR="00D0486E" w:rsidRPr="009105E9" w:rsidDel="004A1F5D" w:rsidRDefault="00D0486E" w:rsidP="009105E9">
            <w:pPr>
              <w:jc w:val="both"/>
              <w:rPr>
                <w:ins w:id="408" w:author="Autor" w:date="2017-11-17T13:02:00Z"/>
                <w:del w:id="409" w:author="Autor" w:date="2017-11-17T15:44:00Z"/>
                <w:rFonts w:ascii="Verdana" w:hAnsi="Verdana" w:cs="Verdana"/>
                <w:color w:val="000000"/>
                <w:sz w:val="20"/>
                <w:szCs w:val="20"/>
              </w:rPr>
            </w:pPr>
            <w:ins w:id="410" w:author="Autor" w:date="2017-11-17T13:19:00Z">
              <w:del w:id="411" w:author="Autor" w:date="2017-11-17T15:44:00Z">
                <w:r w:rsidRPr="009105E9" w:rsidDel="004A1F5D">
                  <w:rPr>
                    <w:rFonts w:ascii="Verdana" w:hAnsi="Verdana" w:cs="Verdana"/>
                    <w:color w:val="000000"/>
                    <w:sz w:val="20"/>
                    <w:szCs w:val="20"/>
                  </w:rPr>
                  <w:delText>Fins a un màxim de 65 punts</w:delText>
                </w:r>
              </w:del>
            </w:ins>
          </w:p>
        </w:tc>
        <w:tc>
          <w:tcPr>
            <w:tcW w:w="2283" w:type="dxa"/>
            <w:shd w:val="clear" w:color="auto" w:fill="auto"/>
          </w:tcPr>
          <w:p w:rsidR="00D0486E" w:rsidRPr="009105E9" w:rsidDel="004A1F5D" w:rsidRDefault="00D0486E" w:rsidP="009105E9">
            <w:pPr>
              <w:pBdr>
                <w:top w:val="single" w:sz="4" w:space="1" w:color="auto"/>
                <w:left w:val="single" w:sz="4" w:space="4" w:color="auto"/>
                <w:bottom w:val="single" w:sz="4" w:space="1" w:color="auto"/>
                <w:right w:val="single" w:sz="4" w:space="4" w:color="auto"/>
              </w:pBdr>
              <w:autoSpaceDE w:val="0"/>
              <w:autoSpaceDN w:val="0"/>
              <w:adjustRightInd w:val="0"/>
              <w:jc w:val="center"/>
              <w:rPr>
                <w:ins w:id="412" w:author="Autor" w:date="2017-11-17T13:18:00Z"/>
                <w:del w:id="413" w:author="Autor" w:date="2017-11-17T15:44:00Z"/>
                <w:rFonts w:ascii="Verdana" w:hAnsi="Verdana" w:cs="Verdana"/>
                <w:color w:val="000000"/>
                <w:sz w:val="20"/>
                <w:szCs w:val="20"/>
              </w:rPr>
            </w:pPr>
            <w:ins w:id="414" w:author="Autor" w:date="2017-11-17T13:18:00Z">
              <w:del w:id="415" w:author="Autor" w:date="2017-11-17T15:44:00Z">
                <w:r w:rsidRPr="009105E9" w:rsidDel="004A1F5D">
                  <w:rPr>
                    <w:rFonts w:ascii="Verdana" w:hAnsi="Verdana" w:cs="Verdana"/>
                    <w:color w:val="000000"/>
                    <w:sz w:val="20"/>
                    <w:szCs w:val="20"/>
                  </w:rPr>
                  <w:delText>Es valorarà amb la màxima puntuació l’oferta que ofereixi un major percentatge de baixa</w:delText>
                </w:r>
              </w:del>
            </w:ins>
          </w:p>
          <w:p w:rsidR="00D0486E" w:rsidRPr="009105E9" w:rsidDel="004A1F5D" w:rsidRDefault="00D0486E" w:rsidP="009105E9">
            <w:pPr>
              <w:pBdr>
                <w:top w:val="single" w:sz="4" w:space="1" w:color="auto"/>
                <w:left w:val="single" w:sz="4" w:space="4" w:color="auto"/>
                <w:bottom w:val="single" w:sz="4" w:space="1" w:color="auto"/>
                <w:right w:val="single" w:sz="4" w:space="4" w:color="auto"/>
              </w:pBdr>
              <w:autoSpaceDE w:val="0"/>
              <w:autoSpaceDN w:val="0"/>
              <w:adjustRightInd w:val="0"/>
              <w:jc w:val="center"/>
              <w:rPr>
                <w:ins w:id="416" w:author="Autor" w:date="2017-11-17T13:18:00Z"/>
                <w:del w:id="417" w:author="Autor" w:date="2017-11-17T15:44:00Z"/>
                <w:rFonts w:ascii="Verdana" w:hAnsi="Verdana" w:cs="Verdana"/>
                <w:color w:val="000000"/>
                <w:sz w:val="20"/>
                <w:szCs w:val="20"/>
              </w:rPr>
            </w:pPr>
            <w:ins w:id="418" w:author="Autor" w:date="2017-11-17T13:18:00Z">
              <w:del w:id="419" w:author="Autor" w:date="2017-11-17T15:44:00Z">
                <w:r w:rsidRPr="009105E9" w:rsidDel="004A1F5D">
                  <w:rPr>
                    <w:rFonts w:ascii="Verdana" w:hAnsi="Verdana" w:cs="Verdana"/>
                    <w:color w:val="000000"/>
                    <w:sz w:val="20"/>
                    <w:szCs w:val="20"/>
                  </w:rPr>
                  <w:delText>Puntuació (i)=Puntuació Màxima possible del criteri (1- ((Preu ofertat per (i) - Preu mínim)/Preu mínim));</w:delText>
                </w:r>
              </w:del>
            </w:ins>
          </w:p>
          <w:p w:rsidR="00D0486E" w:rsidRPr="009105E9" w:rsidDel="004A1F5D" w:rsidRDefault="00D0486E" w:rsidP="009105E9">
            <w:pPr>
              <w:pBdr>
                <w:top w:val="single" w:sz="4" w:space="1" w:color="auto"/>
                <w:left w:val="single" w:sz="4" w:space="4" w:color="auto"/>
                <w:bottom w:val="single" w:sz="4" w:space="1" w:color="auto"/>
                <w:right w:val="single" w:sz="4" w:space="4" w:color="auto"/>
              </w:pBdr>
              <w:autoSpaceDE w:val="0"/>
              <w:autoSpaceDN w:val="0"/>
              <w:adjustRightInd w:val="0"/>
              <w:jc w:val="center"/>
              <w:rPr>
                <w:ins w:id="420" w:author="Autor" w:date="2017-11-17T13:18:00Z"/>
                <w:del w:id="421" w:author="Autor" w:date="2017-11-17T15:44:00Z"/>
                <w:rFonts w:ascii="Verdana" w:hAnsi="Verdana" w:cs="Verdana"/>
                <w:color w:val="000000"/>
                <w:sz w:val="20"/>
                <w:szCs w:val="20"/>
              </w:rPr>
            </w:pPr>
            <w:ins w:id="422" w:author="Autor" w:date="2017-11-17T13:18:00Z">
              <w:del w:id="423" w:author="Autor" w:date="2017-11-17T15:44:00Z">
                <w:r w:rsidRPr="009105E9" w:rsidDel="004A1F5D">
                  <w:rPr>
                    <w:rFonts w:ascii="Verdana" w:hAnsi="Verdana" w:cs="Verdana"/>
                    <w:color w:val="000000"/>
                    <w:sz w:val="20"/>
                    <w:szCs w:val="20"/>
                  </w:rPr>
                  <w:delText>Siguent (I) l’Oferta del licitador que es valori.</w:delText>
                </w:r>
              </w:del>
            </w:ins>
          </w:p>
          <w:p w:rsidR="00D0486E" w:rsidRPr="009105E9" w:rsidDel="004A1F5D" w:rsidRDefault="00D0486E" w:rsidP="009105E9">
            <w:pPr>
              <w:jc w:val="both"/>
              <w:rPr>
                <w:ins w:id="424" w:author="Autor" w:date="2017-11-17T13:02:00Z"/>
                <w:del w:id="425" w:author="Autor" w:date="2017-11-17T15:44:00Z"/>
                <w:rFonts w:ascii="Verdana" w:hAnsi="Verdana" w:cs="Verdana"/>
                <w:color w:val="000000"/>
                <w:sz w:val="20"/>
                <w:szCs w:val="20"/>
              </w:rPr>
            </w:pPr>
          </w:p>
        </w:tc>
        <w:tc>
          <w:tcPr>
            <w:tcW w:w="1134" w:type="dxa"/>
            <w:shd w:val="clear" w:color="auto" w:fill="auto"/>
          </w:tcPr>
          <w:p w:rsidR="00D0486E" w:rsidRPr="009105E9" w:rsidDel="004A1F5D" w:rsidRDefault="00D0486E" w:rsidP="009105E9">
            <w:pPr>
              <w:jc w:val="center"/>
              <w:rPr>
                <w:ins w:id="426" w:author="Autor" w:date="2017-11-17T13:02:00Z"/>
                <w:del w:id="427" w:author="Autor" w:date="2017-11-17T15:44:00Z"/>
                <w:rFonts w:ascii="Verdana" w:hAnsi="Verdana" w:cs="Verdana"/>
                <w:color w:val="000000"/>
                <w:sz w:val="20"/>
                <w:szCs w:val="20"/>
              </w:rPr>
            </w:pPr>
          </w:p>
        </w:tc>
        <w:tc>
          <w:tcPr>
            <w:tcW w:w="1134" w:type="dxa"/>
            <w:shd w:val="clear" w:color="auto" w:fill="auto"/>
          </w:tcPr>
          <w:p w:rsidR="00D0486E" w:rsidRPr="009105E9" w:rsidDel="004A1F5D" w:rsidRDefault="00D0486E" w:rsidP="009105E9">
            <w:pPr>
              <w:jc w:val="center"/>
              <w:rPr>
                <w:ins w:id="428" w:author="Autor" w:date="2017-11-17T13:02:00Z"/>
                <w:del w:id="429" w:author="Autor" w:date="2017-11-17T15:44:00Z"/>
                <w:rFonts w:ascii="Verdana" w:hAnsi="Verdana" w:cs="Verdana"/>
                <w:color w:val="000000"/>
                <w:sz w:val="20"/>
                <w:szCs w:val="20"/>
              </w:rPr>
            </w:pPr>
            <w:ins w:id="430" w:author="Autor" w:date="2017-11-17T13:19:00Z">
              <w:del w:id="431" w:author="Autor" w:date="2017-11-17T15:44:00Z">
                <w:r w:rsidRPr="009105E9" w:rsidDel="004A1F5D">
                  <w:rPr>
                    <w:rFonts w:ascii="Verdana" w:hAnsi="Verdana" w:cs="Verdana"/>
                    <w:color w:val="000000"/>
                    <w:sz w:val="20"/>
                    <w:szCs w:val="20"/>
                  </w:rPr>
                  <w:delText>X</w:delText>
                </w:r>
              </w:del>
            </w:ins>
          </w:p>
        </w:tc>
      </w:tr>
    </w:tbl>
    <w:p w:rsidR="006B0478" w:rsidRPr="00D0486E" w:rsidDel="004A1F5D" w:rsidRDefault="006B0478" w:rsidP="004C5A04">
      <w:pPr>
        <w:jc w:val="both"/>
        <w:rPr>
          <w:ins w:id="432" w:author="Autor" w:date="2017-11-17T12:59:00Z"/>
          <w:del w:id="433" w:author="Autor" w:date="2017-11-17T15:44:00Z"/>
          <w:rFonts w:ascii="Verdana" w:hAnsi="Verdana" w:cs="Verdana"/>
          <w:color w:val="000000"/>
          <w:sz w:val="20"/>
          <w:szCs w:val="20"/>
        </w:rPr>
      </w:pPr>
    </w:p>
    <w:p w:rsidR="006B0478" w:rsidDel="004A1F5D" w:rsidRDefault="006B0478" w:rsidP="004C5A04">
      <w:pPr>
        <w:jc w:val="both"/>
        <w:rPr>
          <w:ins w:id="434" w:author="Autor" w:date="2017-11-17T12:59:00Z"/>
          <w:del w:id="435" w:author="Autor" w:date="2017-11-17T15:44:00Z"/>
        </w:rPr>
      </w:pPr>
    </w:p>
    <w:p w:rsidR="006B0478" w:rsidDel="004A1F5D" w:rsidRDefault="006B0478" w:rsidP="004C5A04">
      <w:pPr>
        <w:jc w:val="both"/>
        <w:rPr>
          <w:ins w:id="436" w:author="Autor" w:date="2017-11-17T12:59:00Z"/>
          <w:del w:id="437" w:author="Autor" w:date="2017-11-17T15:44:00Z"/>
        </w:rPr>
      </w:pPr>
    </w:p>
    <w:p w:rsidR="006B0478" w:rsidDel="004A1F5D" w:rsidRDefault="006B0478" w:rsidP="004C5A04">
      <w:pPr>
        <w:jc w:val="both"/>
        <w:rPr>
          <w:ins w:id="438" w:author="Autor" w:date="2017-11-17T12:59:00Z"/>
          <w:del w:id="439" w:author="Autor" w:date="2017-11-17T15:44:00Z"/>
        </w:rPr>
      </w:pPr>
    </w:p>
    <w:p w:rsidR="006B0478" w:rsidDel="004A1F5D" w:rsidRDefault="00D0486E" w:rsidP="004C5A04">
      <w:pPr>
        <w:jc w:val="both"/>
        <w:rPr>
          <w:ins w:id="440" w:author="Autor" w:date="2017-11-17T12:59:00Z"/>
          <w:del w:id="441" w:author="Autor" w:date="2017-11-17T15:44:00Z"/>
        </w:rPr>
      </w:pPr>
      <w:ins w:id="442" w:author="Autor" w:date="2017-11-17T13:14:00Z">
        <w:del w:id="443" w:author="Autor" w:date="2017-11-17T15:44:00Z">
          <w:r w:rsidRPr="00543870" w:rsidDel="004A1F5D">
            <w:rPr>
              <w:rFonts w:ascii="Verdana" w:hAnsi="Verdana" w:cs="Verdana"/>
              <w:sz w:val="20"/>
              <w:szCs w:val="20"/>
            </w:rPr>
            <w:delText>Es valorarà la capacitat, el coneixement, la dedicació i el número de CRAs (Clinical Research Associates) destinats al projecte. (Fins a 5 punts)</w:delText>
          </w:r>
        </w:del>
      </w:ins>
    </w:p>
    <w:p w:rsidR="006B0478" w:rsidDel="004A1F5D" w:rsidRDefault="006B0478" w:rsidP="004C5A04">
      <w:pPr>
        <w:jc w:val="both"/>
        <w:rPr>
          <w:ins w:id="444" w:author="Autor" w:date="2017-11-17T12:59:00Z"/>
          <w:del w:id="445" w:author="Autor" w:date="2017-11-17T15:44:00Z"/>
        </w:rPr>
      </w:pPr>
    </w:p>
    <w:p w:rsidR="006B0478" w:rsidDel="004A1F5D" w:rsidRDefault="006B0478" w:rsidP="004C5A04">
      <w:pPr>
        <w:jc w:val="both"/>
        <w:rPr>
          <w:ins w:id="446" w:author="Autor" w:date="2017-11-17T12:59:00Z"/>
          <w:del w:id="447" w:author="Autor" w:date="2017-11-17T15:44:00Z"/>
        </w:rPr>
      </w:pPr>
    </w:p>
    <w:p w:rsidR="006B0478" w:rsidDel="004A1F5D" w:rsidRDefault="006B0478" w:rsidP="004C5A04">
      <w:pPr>
        <w:jc w:val="both"/>
        <w:rPr>
          <w:ins w:id="448" w:author="Autor" w:date="2017-11-17T12:59:00Z"/>
          <w:del w:id="449" w:author="Autor" w:date="2017-11-17T15:44:00Z"/>
        </w:rPr>
      </w:pPr>
    </w:p>
    <w:p w:rsidR="006B0478" w:rsidDel="004A1F5D" w:rsidRDefault="006B0478" w:rsidP="004C5A04">
      <w:pPr>
        <w:jc w:val="both"/>
        <w:rPr>
          <w:ins w:id="450" w:author="Autor" w:date="2017-11-17T12:59:00Z"/>
          <w:del w:id="451" w:author="Autor" w:date="2017-11-17T15:44:00Z"/>
        </w:rPr>
      </w:pPr>
    </w:p>
    <w:p w:rsidR="006B0478" w:rsidDel="004A1F5D" w:rsidRDefault="006B0478" w:rsidP="004C5A04">
      <w:pPr>
        <w:jc w:val="both"/>
        <w:rPr>
          <w:ins w:id="452" w:author="Autor" w:date="2017-11-17T12:59:00Z"/>
          <w:del w:id="453" w:author="Autor" w:date="2017-11-17T15:44:00Z"/>
        </w:rPr>
      </w:pPr>
    </w:p>
    <w:p w:rsidR="006B0478" w:rsidDel="004A1F5D" w:rsidRDefault="006B0478" w:rsidP="004C5A04">
      <w:pPr>
        <w:jc w:val="both"/>
        <w:rPr>
          <w:ins w:id="454" w:author="Autor" w:date="2017-11-17T12:59:00Z"/>
          <w:del w:id="455" w:author="Autor" w:date="2017-11-17T15:44:00Z"/>
        </w:rPr>
      </w:pPr>
    </w:p>
    <w:p w:rsidR="006B0478" w:rsidDel="004A1F5D" w:rsidRDefault="006B0478" w:rsidP="004C5A04">
      <w:pPr>
        <w:jc w:val="both"/>
        <w:rPr>
          <w:ins w:id="456" w:author="Autor" w:date="2017-11-17T12:59:00Z"/>
          <w:del w:id="457" w:author="Autor" w:date="2017-11-17T15:44:00Z"/>
        </w:rPr>
      </w:pPr>
    </w:p>
    <w:p w:rsidR="006B0478" w:rsidDel="004A1F5D" w:rsidRDefault="006B0478" w:rsidP="004C5A04">
      <w:pPr>
        <w:jc w:val="both"/>
        <w:rPr>
          <w:ins w:id="458" w:author="Autor" w:date="2017-11-17T12:59:00Z"/>
          <w:del w:id="459" w:author="Autor" w:date="2017-11-17T15:44:00Z"/>
        </w:rPr>
      </w:pPr>
    </w:p>
    <w:p w:rsidR="006B0478" w:rsidDel="004A1F5D" w:rsidRDefault="006B0478" w:rsidP="004C5A04">
      <w:pPr>
        <w:jc w:val="both"/>
        <w:rPr>
          <w:ins w:id="460" w:author="Autor" w:date="2017-11-17T12:59:00Z"/>
          <w:del w:id="461" w:author="Autor" w:date="2017-11-17T15:44:00Z"/>
        </w:rPr>
      </w:pPr>
    </w:p>
    <w:p w:rsidR="006B0478" w:rsidDel="004A1F5D" w:rsidRDefault="006B0478" w:rsidP="004C5A04">
      <w:pPr>
        <w:jc w:val="both"/>
        <w:rPr>
          <w:del w:id="462" w:author="Autor" w:date="2017-11-17T15:44:00Z"/>
        </w:rPr>
      </w:pPr>
    </w:p>
    <w:p w:rsidR="004C5A04" w:rsidRPr="004B78B9" w:rsidDel="004A1F5D" w:rsidRDefault="004C5A04" w:rsidP="004C5A04">
      <w:pPr>
        <w:pStyle w:val="Prrafodelista"/>
        <w:jc w:val="both"/>
        <w:rPr>
          <w:del w:id="463" w:author="Autor" w:date="2017-11-17T15:44:00Z"/>
        </w:rPr>
      </w:pPr>
      <w:del w:id="464" w:author="Autor" w:date="2017-11-17T15:44:00Z">
        <w:r w:rsidRPr="0002174C" w:rsidDel="004A1F5D">
          <w:rPr>
            <w:rFonts w:ascii="Wingdings" w:hAnsi="Wingdings" w:cs="Wingdings"/>
            <w:color w:val="000000"/>
            <w:sz w:val="20"/>
            <w:szCs w:val="20"/>
          </w:rPr>
          <w:delText></w:delText>
        </w:r>
        <w:r w:rsidDel="004A1F5D">
          <w:rPr>
            <w:rFonts w:ascii="Wingdings" w:hAnsi="Wingdings" w:cs="Wingdings"/>
            <w:color w:val="000000"/>
            <w:sz w:val="20"/>
            <w:szCs w:val="20"/>
          </w:rPr>
          <w:delText></w:delText>
        </w:r>
        <w:r w:rsidRPr="004B78B9" w:rsidDel="004A1F5D">
          <w:rPr>
            <w:rFonts w:ascii="Verdana" w:hAnsi="Verdana" w:cs="Verdana"/>
            <w:color w:val="000000"/>
            <w:sz w:val="20"/>
            <w:szCs w:val="20"/>
          </w:rPr>
          <w:delText>L</w:delText>
        </w:r>
        <w:r w:rsidR="00FF26F5" w:rsidDel="004A1F5D">
          <w:rPr>
            <w:rFonts w:ascii="Verdana" w:hAnsi="Verdana" w:cs="Verdana"/>
            <w:color w:val="000000"/>
            <w:sz w:val="20"/>
            <w:szCs w:val="20"/>
          </w:rPr>
          <w:delText>es ofertes inclo</w:delText>
        </w:r>
      </w:del>
      <w:ins w:id="465" w:author="Autor" w:date="2017-11-17T12:59:00Z">
        <w:del w:id="466" w:author="Autor" w:date="2017-11-17T15:44:00Z">
          <w:r w:rsidR="006B0478" w:rsidDel="004A1F5D">
            <w:rPr>
              <w:rFonts w:ascii="Verdana" w:hAnsi="Verdana" w:cs="Verdana"/>
              <w:color w:val="000000"/>
              <w:sz w:val="20"/>
              <w:szCs w:val="20"/>
            </w:rPr>
            <w:delText>u</w:delText>
          </w:r>
        </w:del>
      </w:ins>
      <w:del w:id="467" w:author="Autor" w:date="2017-11-17T15:44:00Z">
        <w:r w:rsidR="00FF26F5" w:rsidDel="004A1F5D">
          <w:rPr>
            <w:rFonts w:ascii="Verdana" w:hAnsi="Verdana" w:cs="Verdana"/>
            <w:color w:val="000000"/>
            <w:sz w:val="20"/>
            <w:szCs w:val="20"/>
          </w:rPr>
          <w:delText xml:space="preserve">ran una </w:delText>
        </w:r>
        <w:r w:rsidR="00FF26F5" w:rsidDel="004A1F5D">
          <w:rPr>
            <w:rFonts w:ascii="Verdana" w:hAnsi="Verdana" w:cs="Verdana"/>
            <w:b/>
            <w:bCs/>
            <w:color w:val="000000"/>
            <w:sz w:val="20"/>
            <w:szCs w:val="20"/>
          </w:rPr>
          <w:delText>Memò</w:delText>
        </w:r>
        <w:r w:rsidRPr="004B78B9" w:rsidDel="004A1F5D">
          <w:rPr>
            <w:rFonts w:ascii="Verdana" w:hAnsi="Verdana" w:cs="Verdana"/>
            <w:b/>
            <w:bCs/>
            <w:color w:val="000000"/>
            <w:sz w:val="20"/>
            <w:szCs w:val="20"/>
          </w:rPr>
          <w:delText xml:space="preserve">ria </w:delText>
        </w:r>
        <w:r w:rsidRPr="004B78B9" w:rsidDel="004A1F5D">
          <w:rPr>
            <w:rFonts w:ascii="Verdana" w:hAnsi="Verdana" w:cs="Verdana"/>
            <w:color w:val="000000"/>
            <w:sz w:val="20"/>
            <w:szCs w:val="20"/>
          </w:rPr>
          <w:delText xml:space="preserve">a evaluar (30 punts) </w:delText>
        </w:r>
        <w:r w:rsidR="00FF26F5" w:rsidDel="004A1F5D">
          <w:rPr>
            <w:rFonts w:ascii="Verdana" w:hAnsi="Verdana" w:cs="Verdana"/>
            <w:color w:val="000000"/>
            <w:sz w:val="20"/>
            <w:szCs w:val="20"/>
          </w:rPr>
          <w:delText>el contingut i ponderació de la qual haurà de recollir els següents aspectes</w:delText>
        </w:r>
        <w:r w:rsidDel="004A1F5D">
          <w:rPr>
            <w:rFonts w:ascii="Verdana" w:hAnsi="Verdana" w:cs="Verdana"/>
            <w:color w:val="000000"/>
            <w:sz w:val="20"/>
            <w:szCs w:val="20"/>
          </w:rPr>
          <w:delText>:</w:delText>
        </w:r>
      </w:del>
    </w:p>
    <w:p w:rsidR="004C5A04" w:rsidRPr="004B78B9" w:rsidDel="004A1F5D" w:rsidRDefault="004C5A04" w:rsidP="004C5A04">
      <w:pPr>
        <w:pStyle w:val="Prrafodelista"/>
        <w:jc w:val="both"/>
        <w:rPr>
          <w:del w:id="468" w:author="Autor" w:date="2017-11-17T15:44:00Z"/>
        </w:rPr>
      </w:pPr>
    </w:p>
    <w:p w:rsidR="00FF26F5" w:rsidDel="004A1F5D" w:rsidRDefault="00FF26F5" w:rsidP="00180658">
      <w:pPr>
        <w:pStyle w:val="Prrafodelista"/>
        <w:numPr>
          <w:ilvl w:val="0"/>
          <w:numId w:val="15"/>
        </w:numPr>
        <w:autoSpaceDE w:val="0"/>
        <w:autoSpaceDN w:val="0"/>
        <w:adjustRightInd w:val="0"/>
        <w:contextualSpacing/>
        <w:jc w:val="both"/>
        <w:rPr>
          <w:del w:id="469" w:author="Autor" w:date="2017-11-17T15:44:00Z"/>
          <w:rFonts w:ascii="Verdana" w:hAnsi="Verdana" w:cs="Verdana"/>
          <w:color w:val="000000"/>
          <w:sz w:val="20"/>
          <w:szCs w:val="20"/>
        </w:rPr>
      </w:pPr>
      <w:del w:id="470" w:author="Autor" w:date="2017-11-17T15:44:00Z">
        <w:r w:rsidDel="004A1F5D">
          <w:rPr>
            <w:rFonts w:ascii="Verdana" w:hAnsi="Verdana" w:cs="Verdana"/>
            <w:color w:val="000000"/>
            <w:sz w:val="20"/>
            <w:szCs w:val="20"/>
          </w:rPr>
          <w:delText>Pla de treball aplicable al present contracte. Es descriuran com a mínim les tasques, els fluxes, els rols i les responsabilitats dels participants en l’estudi, així com les estratègies i accions que es portaran a terme. (Fins a 15 punts).</w:delText>
        </w:r>
      </w:del>
    </w:p>
    <w:p w:rsidR="00FF26F5" w:rsidDel="004A1F5D" w:rsidRDefault="006B0478" w:rsidP="00FF26F5">
      <w:pPr>
        <w:pStyle w:val="Prrafodelista"/>
        <w:autoSpaceDE w:val="0"/>
        <w:autoSpaceDN w:val="0"/>
        <w:adjustRightInd w:val="0"/>
        <w:ind w:left="1470"/>
        <w:contextualSpacing/>
        <w:jc w:val="both"/>
        <w:rPr>
          <w:del w:id="471" w:author="Autor" w:date="2017-11-17T15:44:00Z"/>
          <w:rFonts w:ascii="Verdana" w:hAnsi="Verdana" w:cs="Verdana"/>
          <w:color w:val="000000"/>
          <w:sz w:val="20"/>
          <w:szCs w:val="20"/>
        </w:rPr>
      </w:pPr>
      <w:ins w:id="472" w:author="Autor" w:date="2017-11-17T13:04:00Z">
        <w:del w:id="473" w:author="Autor" w:date="2017-11-17T15:44:00Z">
          <w:r w:rsidDel="004A1F5D">
            <w:rPr>
              <w:rFonts w:ascii="Verdana" w:hAnsi="Verdana" w:cs="Verdana"/>
              <w:color w:val="000000"/>
              <w:sz w:val="20"/>
              <w:szCs w:val="20"/>
            </w:rPr>
            <w:delText>Es valorar</w:delText>
          </w:r>
        </w:del>
      </w:ins>
      <w:ins w:id="474" w:author="Autor" w:date="2017-11-17T13:05:00Z">
        <w:del w:id="475" w:author="Autor" w:date="2017-11-17T15:44:00Z">
          <w:r w:rsidDel="004A1F5D">
            <w:rPr>
              <w:rFonts w:ascii="Verdana" w:hAnsi="Verdana" w:cs="Verdana"/>
              <w:color w:val="000000"/>
              <w:sz w:val="20"/>
              <w:szCs w:val="20"/>
            </w:rPr>
            <w:delText xml:space="preserve">à </w:delText>
          </w:r>
        </w:del>
      </w:ins>
    </w:p>
    <w:p w:rsidR="004C5A04" w:rsidDel="004A1F5D" w:rsidRDefault="004C5A04" w:rsidP="00180658">
      <w:pPr>
        <w:pStyle w:val="Prrafodelista"/>
        <w:numPr>
          <w:ilvl w:val="0"/>
          <w:numId w:val="15"/>
        </w:numPr>
        <w:autoSpaceDE w:val="0"/>
        <w:autoSpaceDN w:val="0"/>
        <w:adjustRightInd w:val="0"/>
        <w:contextualSpacing/>
        <w:jc w:val="both"/>
        <w:rPr>
          <w:del w:id="476" w:author="Autor" w:date="2017-11-17T15:44:00Z"/>
          <w:rFonts w:ascii="Verdana" w:hAnsi="Verdana" w:cs="Verdana"/>
          <w:color w:val="000000"/>
          <w:sz w:val="20"/>
          <w:szCs w:val="20"/>
        </w:rPr>
      </w:pPr>
      <w:del w:id="477" w:author="Autor" w:date="2017-11-17T15:44:00Z">
        <w:r w:rsidRPr="004B78B9" w:rsidDel="004A1F5D">
          <w:rPr>
            <w:rFonts w:ascii="Verdana" w:hAnsi="Verdana" w:cs="Verdana"/>
            <w:color w:val="000000"/>
            <w:sz w:val="20"/>
            <w:szCs w:val="20"/>
          </w:rPr>
          <w:delText>Recursos planifica</w:delText>
        </w:r>
        <w:r w:rsidR="00FF26F5" w:rsidDel="004A1F5D">
          <w:rPr>
            <w:rFonts w:ascii="Verdana" w:hAnsi="Verdana" w:cs="Verdana"/>
            <w:color w:val="000000"/>
            <w:sz w:val="20"/>
            <w:szCs w:val="20"/>
          </w:rPr>
          <w:delText>ts per a portar a terme els serveis de monitorització. Es descriurà com a mínim la formació actual dels monitors i la resta del personal (aportar CV)  que es dedicarà al contracte, i la resta de mitjans posats a disposició del desenvolupament de l’objecte del contracte</w:delText>
        </w:r>
        <w:r w:rsidRPr="004B78B9" w:rsidDel="004A1F5D">
          <w:rPr>
            <w:rFonts w:ascii="Verdana" w:hAnsi="Verdana" w:cs="Verdana"/>
            <w:color w:val="000000"/>
            <w:sz w:val="20"/>
            <w:szCs w:val="20"/>
          </w:rPr>
          <w:delText xml:space="preserve"> (</w:delText>
        </w:r>
        <w:r w:rsidR="00FF26F5" w:rsidDel="004A1F5D">
          <w:rPr>
            <w:rFonts w:ascii="Verdana" w:hAnsi="Verdana" w:cs="Verdana"/>
            <w:color w:val="000000"/>
            <w:sz w:val="20"/>
            <w:szCs w:val="20"/>
          </w:rPr>
          <w:delText>Fins a 15 punts</w:delText>
        </w:r>
        <w:r w:rsidRPr="004B78B9" w:rsidDel="004A1F5D">
          <w:rPr>
            <w:rFonts w:ascii="Verdana" w:hAnsi="Verdana" w:cs="Verdana"/>
            <w:color w:val="000000"/>
            <w:sz w:val="20"/>
            <w:szCs w:val="20"/>
          </w:rPr>
          <w:delText xml:space="preserve">). </w:delText>
        </w:r>
      </w:del>
    </w:p>
    <w:p w:rsidR="004C5A04" w:rsidRPr="0002174C" w:rsidDel="004A1F5D" w:rsidRDefault="004C5A04" w:rsidP="004C5A04">
      <w:pPr>
        <w:autoSpaceDE w:val="0"/>
        <w:autoSpaceDN w:val="0"/>
        <w:adjustRightInd w:val="0"/>
        <w:jc w:val="both"/>
        <w:rPr>
          <w:del w:id="478" w:author="Autor" w:date="2017-11-17T15:44:00Z"/>
          <w:rFonts w:ascii="Verdana" w:hAnsi="Verdana" w:cs="Verdana"/>
          <w:color w:val="000000"/>
          <w:sz w:val="20"/>
          <w:szCs w:val="20"/>
        </w:rPr>
      </w:pPr>
    </w:p>
    <w:p w:rsidR="004C5A04" w:rsidRPr="00543870" w:rsidDel="004A1F5D" w:rsidRDefault="004C5A04" w:rsidP="004C5A04">
      <w:pPr>
        <w:autoSpaceDE w:val="0"/>
        <w:autoSpaceDN w:val="0"/>
        <w:adjustRightInd w:val="0"/>
        <w:ind w:left="708"/>
        <w:jc w:val="both"/>
        <w:rPr>
          <w:del w:id="479" w:author="Autor" w:date="2017-11-17T15:44:00Z"/>
          <w:rFonts w:ascii="Verdana" w:hAnsi="Verdana" w:cs="Verdana"/>
          <w:b/>
          <w:sz w:val="20"/>
          <w:szCs w:val="20"/>
        </w:rPr>
      </w:pPr>
      <w:del w:id="480" w:author="Autor" w:date="2017-11-17T15:44:00Z">
        <w:r w:rsidRPr="00543870" w:rsidDel="004A1F5D">
          <w:rPr>
            <w:rFonts w:ascii="Wingdings" w:hAnsi="Wingdings" w:cs="Wingdings"/>
            <w:sz w:val="20"/>
            <w:szCs w:val="20"/>
          </w:rPr>
          <w:delText></w:delText>
        </w:r>
        <w:r w:rsidRPr="00543870" w:rsidDel="004A1F5D">
          <w:rPr>
            <w:rFonts w:ascii="Wingdings" w:hAnsi="Wingdings" w:cs="Wingdings"/>
            <w:sz w:val="20"/>
            <w:szCs w:val="20"/>
          </w:rPr>
          <w:delText></w:delText>
        </w:r>
        <w:r w:rsidR="00FF26F5" w:rsidRPr="00543870" w:rsidDel="004A1F5D">
          <w:rPr>
            <w:rFonts w:ascii="Verdana" w:hAnsi="Verdana" w:cs="Verdana"/>
            <w:sz w:val="20"/>
            <w:szCs w:val="20"/>
          </w:rPr>
          <w:delText xml:space="preserve">Es valorarà la capacitat, el coneixement, la dedicació i el número de CRAs </w:delText>
        </w:r>
        <w:r w:rsidRPr="00543870" w:rsidDel="004A1F5D">
          <w:rPr>
            <w:rFonts w:ascii="Verdana" w:hAnsi="Verdana" w:cs="Verdana"/>
            <w:sz w:val="20"/>
            <w:szCs w:val="20"/>
          </w:rPr>
          <w:delText xml:space="preserve">(Clinical Research Associates) </w:delText>
        </w:r>
        <w:r w:rsidR="00FF26F5" w:rsidRPr="00543870" w:rsidDel="004A1F5D">
          <w:rPr>
            <w:rFonts w:ascii="Verdana" w:hAnsi="Verdana" w:cs="Verdana"/>
            <w:sz w:val="20"/>
            <w:szCs w:val="20"/>
          </w:rPr>
          <w:delText>destinats al projecte</w:delText>
        </w:r>
        <w:r w:rsidRPr="00543870" w:rsidDel="004A1F5D">
          <w:rPr>
            <w:rFonts w:ascii="Verdana" w:hAnsi="Verdana" w:cs="Verdana"/>
            <w:sz w:val="20"/>
            <w:szCs w:val="20"/>
          </w:rPr>
          <w:delText>. (</w:delText>
        </w:r>
        <w:r w:rsidR="00FF26F5" w:rsidRPr="00543870" w:rsidDel="004A1F5D">
          <w:rPr>
            <w:rFonts w:ascii="Verdana" w:hAnsi="Verdana" w:cs="Verdana"/>
            <w:sz w:val="20"/>
            <w:szCs w:val="20"/>
          </w:rPr>
          <w:delText>Fins a</w:delText>
        </w:r>
        <w:r w:rsidRPr="00543870" w:rsidDel="004A1F5D">
          <w:rPr>
            <w:rFonts w:ascii="Verdana" w:hAnsi="Verdana" w:cs="Verdana"/>
            <w:sz w:val="20"/>
            <w:szCs w:val="20"/>
          </w:rPr>
          <w:delText xml:space="preserve"> 5 punts)</w:delText>
        </w:r>
        <w:r w:rsidR="00543870" w:rsidDel="004A1F5D">
          <w:rPr>
            <w:rFonts w:ascii="Verdana" w:hAnsi="Verdana" w:cs="Verdana"/>
            <w:color w:val="FF0000"/>
            <w:sz w:val="20"/>
            <w:szCs w:val="20"/>
          </w:rPr>
          <w:delText xml:space="preserve"> </w:delText>
        </w:r>
        <w:r w:rsidR="00543870" w:rsidRPr="00543870" w:rsidDel="004A1F5D">
          <w:rPr>
            <w:rFonts w:ascii="Verdana" w:hAnsi="Verdana" w:cs="Verdana"/>
            <w:b/>
            <w:color w:val="FF0000"/>
            <w:sz w:val="20"/>
            <w:szCs w:val="20"/>
          </w:rPr>
          <w:delText>¿??</w:delText>
        </w:r>
        <w:r w:rsidRPr="00543870" w:rsidDel="004A1F5D">
          <w:rPr>
            <w:rFonts w:ascii="Verdana" w:hAnsi="Verdana" w:cs="Verdana"/>
            <w:b/>
            <w:sz w:val="20"/>
            <w:szCs w:val="20"/>
          </w:rPr>
          <w:delText xml:space="preserve"> </w:delText>
        </w:r>
      </w:del>
    </w:p>
    <w:p w:rsidR="004C5A04" w:rsidDel="004A1F5D" w:rsidRDefault="004C5A04" w:rsidP="004C5A04">
      <w:pPr>
        <w:autoSpaceDE w:val="0"/>
        <w:autoSpaceDN w:val="0"/>
        <w:adjustRightInd w:val="0"/>
        <w:rPr>
          <w:del w:id="481" w:author="Autor" w:date="2017-11-17T15:44:00Z"/>
          <w:rFonts w:ascii="Verdana" w:hAnsi="Verdana" w:cs="Verdana"/>
          <w:b/>
          <w:bCs/>
          <w:color w:val="000000"/>
          <w:sz w:val="20"/>
          <w:szCs w:val="20"/>
        </w:rPr>
      </w:pPr>
    </w:p>
    <w:p w:rsidR="004C5A04" w:rsidRPr="004B78B9" w:rsidDel="004A1F5D" w:rsidRDefault="00FF26F5" w:rsidP="00FF26F5">
      <w:pPr>
        <w:autoSpaceDE w:val="0"/>
        <w:autoSpaceDN w:val="0"/>
        <w:adjustRightInd w:val="0"/>
        <w:jc w:val="both"/>
        <w:rPr>
          <w:del w:id="482" w:author="Autor" w:date="2017-11-17T15:44:00Z"/>
          <w:rFonts w:ascii="Verdana" w:hAnsi="Verdana" w:cs="Verdana"/>
          <w:color w:val="000000"/>
          <w:sz w:val="20"/>
          <w:szCs w:val="20"/>
        </w:rPr>
      </w:pPr>
      <w:del w:id="483" w:author="Autor" w:date="2017-11-17T15:44:00Z">
        <w:r w:rsidDel="004A1F5D">
          <w:rPr>
            <w:rFonts w:ascii="Verdana" w:hAnsi="Verdana" w:cs="Verdana"/>
            <w:color w:val="000000"/>
            <w:sz w:val="20"/>
            <w:szCs w:val="20"/>
          </w:rPr>
          <w:delText>El monitor (CRA) es responsabilitzarà de la supervisió de la investigación clínica realitzada en centres d’investigació garantitzant el compliment dels protocols establerts i l’aplicació de la normativa (el pla de monitorització creat per FCRB i norme sde Bones Pràctiques Clíniques)</w:delText>
        </w:r>
        <w:r w:rsidR="004C5A04" w:rsidRPr="004B78B9" w:rsidDel="004A1F5D">
          <w:rPr>
            <w:rFonts w:ascii="Verdana" w:hAnsi="Verdana" w:cs="Verdana"/>
            <w:color w:val="000000"/>
            <w:sz w:val="20"/>
            <w:szCs w:val="20"/>
          </w:rPr>
          <w:delText xml:space="preserve">. </w:delText>
        </w:r>
        <w:r w:rsidDel="004A1F5D">
          <w:rPr>
            <w:rFonts w:ascii="Verdana" w:hAnsi="Verdana" w:cs="Verdana"/>
            <w:color w:val="000000"/>
            <w:sz w:val="20"/>
            <w:szCs w:val="20"/>
          </w:rPr>
          <w:delText>Es realitzaran visites a cada centre i es realitzarà el control de al qualitat del quadern electrònic de recollida de dades</w:delText>
        </w:r>
        <w:r w:rsidR="004C5A04" w:rsidRPr="004B78B9" w:rsidDel="004A1F5D">
          <w:rPr>
            <w:rFonts w:ascii="Verdana" w:hAnsi="Verdana" w:cs="Verdana"/>
            <w:color w:val="000000"/>
            <w:sz w:val="20"/>
            <w:szCs w:val="20"/>
          </w:rPr>
          <w:delText xml:space="preserve"> (eCRF) </w:delText>
        </w:r>
        <w:r w:rsidDel="004A1F5D">
          <w:rPr>
            <w:rFonts w:ascii="Verdana" w:hAnsi="Verdana" w:cs="Verdana"/>
            <w:color w:val="000000"/>
            <w:sz w:val="20"/>
            <w:szCs w:val="20"/>
          </w:rPr>
          <w:delText>i dades de seguretat</w:delText>
        </w:r>
        <w:r w:rsidR="004C5A04" w:rsidRPr="004B78B9" w:rsidDel="004A1F5D">
          <w:rPr>
            <w:rFonts w:ascii="Verdana" w:hAnsi="Verdana" w:cs="Verdana"/>
            <w:color w:val="000000"/>
            <w:sz w:val="20"/>
            <w:szCs w:val="20"/>
          </w:rPr>
          <w:delText>. Revisar</w:delText>
        </w:r>
        <w:r w:rsidDel="004A1F5D">
          <w:rPr>
            <w:rFonts w:ascii="Verdana" w:hAnsi="Verdana" w:cs="Verdana"/>
            <w:color w:val="000000"/>
            <w:sz w:val="20"/>
            <w:szCs w:val="20"/>
          </w:rPr>
          <w:delText>à els Events A</w:delText>
        </w:r>
        <w:r w:rsidR="004C5A04" w:rsidRPr="004B78B9" w:rsidDel="004A1F5D">
          <w:rPr>
            <w:rFonts w:ascii="Verdana" w:hAnsi="Verdana" w:cs="Verdana"/>
            <w:color w:val="000000"/>
            <w:sz w:val="20"/>
            <w:szCs w:val="20"/>
          </w:rPr>
          <w:delText>dversos (AEs), Events Adversos Gr</w:delText>
        </w:r>
        <w:r w:rsidDel="004A1F5D">
          <w:rPr>
            <w:rFonts w:ascii="Verdana" w:hAnsi="Verdana" w:cs="Verdana"/>
            <w:color w:val="000000"/>
            <w:sz w:val="20"/>
            <w:szCs w:val="20"/>
          </w:rPr>
          <w:delText>eus</w:delText>
        </w:r>
        <w:r w:rsidR="004C5A04" w:rsidRPr="004B78B9" w:rsidDel="004A1F5D">
          <w:rPr>
            <w:rFonts w:ascii="Verdana" w:hAnsi="Verdana" w:cs="Verdana"/>
            <w:color w:val="000000"/>
            <w:sz w:val="20"/>
            <w:szCs w:val="20"/>
          </w:rPr>
          <w:delText xml:space="preserve"> (SAEs), </w:delText>
        </w:r>
        <w:r w:rsidDel="004A1F5D">
          <w:rPr>
            <w:rFonts w:ascii="Verdana" w:hAnsi="Verdana" w:cs="Verdana"/>
            <w:color w:val="000000"/>
            <w:sz w:val="20"/>
            <w:szCs w:val="20"/>
          </w:rPr>
          <w:delText>desviacions i  discrepàncies en les dade</w:delText>
        </w:r>
        <w:r w:rsidR="004C5A04" w:rsidRPr="004B78B9" w:rsidDel="004A1F5D">
          <w:rPr>
            <w:rFonts w:ascii="Verdana" w:hAnsi="Verdana" w:cs="Verdana"/>
            <w:color w:val="000000"/>
            <w:sz w:val="20"/>
            <w:szCs w:val="20"/>
          </w:rPr>
          <w:delText>s de</w:delText>
        </w:r>
        <w:r w:rsidDel="004A1F5D">
          <w:rPr>
            <w:rFonts w:ascii="Verdana" w:hAnsi="Verdana" w:cs="Verdana"/>
            <w:color w:val="000000"/>
            <w:sz w:val="20"/>
            <w:szCs w:val="20"/>
          </w:rPr>
          <w:delText xml:space="preserve"> l’estudi i prepararà</w:delText>
        </w:r>
        <w:r w:rsidR="004C5A04" w:rsidRPr="004B78B9" w:rsidDel="004A1F5D">
          <w:rPr>
            <w:rFonts w:ascii="Verdana" w:hAnsi="Verdana" w:cs="Verdana"/>
            <w:color w:val="000000"/>
            <w:sz w:val="20"/>
            <w:szCs w:val="20"/>
          </w:rPr>
          <w:delText xml:space="preserve"> informes de cada visita. </w:delText>
        </w:r>
      </w:del>
    </w:p>
    <w:p w:rsidR="004C5A04" w:rsidDel="004A1F5D" w:rsidRDefault="004C5A04" w:rsidP="004C5A04">
      <w:pPr>
        <w:autoSpaceDE w:val="0"/>
        <w:autoSpaceDN w:val="0"/>
        <w:adjustRightInd w:val="0"/>
        <w:rPr>
          <w:del w:id="484" w:author="Autor" w:date="2017-11-17T15:44:00Z"/>
          <w:rFonts w:ascii="Verdana" w:hAnsi="Verdana" w:cs="Verdana"/>
          <w:b/>
          <w:bCs/>
          <w:color w:val="000000"/>
          <w:sz w:val="20"/>
          <w:szCs w:val="20"/>
        </w:rPr>
      </w:pPr>
    </w:p>
    <w:p w:rsidR="004C5A04" w:rsidRPr="006B0478" w:rsidDel="00643DBC" w:rsidRDefault="004C5A04" w:rsidP="004C5A04">
      <w:pPr>
        <w:autoSpaceDE w:val="0"/>
        <w:autoSpaceDN w:val="0"/>
        <w:adjustRightInd w:val="0"/>
        <w:jc w:val="both"/>
        <w:rPr>
          <w:del w:id="485" w:author="Autor" w:date="2017-11-17T13:23:00Z"/>
          <w:rFonts w:ascii="Verdana" w:hAnsi="Verdana" w:cs="Verdana"/>
          <w:color w:val="000000"/>
          <w:sz w:val="20"/>
          <w:szCs w:val="20"/>
          <w:u w:val="single"/>
        </w:rPr>
      </w:pPr>
      <w:del w:id="486" w:author="Autor" w:date="2017-11-17T13:23:00Z">
        <w:r w:rsidRPr="006B0478" w:rsidDel="00643DBC">
          <w:rPr>
            <w:rFonts w:ascii="Verdana" w:hAnsi="Verdana" w:cs="Verdana"/>
            <w:b/>
            <w:bCs/>
            <w:color w:val="000000"/>
            <w:sz w:val="20"/>
            <w:szCs w:val="20"/>
            <w:u w:val="single"/>
          </w:rPr>
          <w:delText>Criteri</w:delText>
        </w:r>
        <w:r w:rsidR="00FF26F5" w:rsidRPr="006B0478" w:rsidDel="00643DBC">
          <w:rPr>
            <w:rFonts w:ascii="Verdana" w:hAnsi="Verdana" w:cs="Verdana"/>
            <w:b/>
            <w:bCs/>
            <w:color w:val="000000"/>
            <w:sz w:val="20"/>
            <w:szCs w:val="20"/>
            <w:u w:val="single"/>
          </w:rPr>
          <w:delText xml:space="preserve">s per a l’adjudicació </w:delText>
        </w:r>
        <w:r w:rsidR="00D3069C" w:rsidRPr="006B0478" w:rsidDel="00643DBC">
          <w:rPr>
            <w:rFonts w:ascii="Verdana" w:hAnsi="Verdana" w:cs="Verdana"/>
            <w:b/>
            <w:bCs/>
            <w:color w:val="000000"/>
            <w:sz w:val="20"/>
            <w:szCs w:val="20"/>
            <w:u w:val="single"/>
          </w:rPr>
          <w:delText xml:space="preserve">evaluables de forma automática  o mitjantçant fórmules matemàtiques: </w:delText>
        </w:r>
        <w:r w:rsidRPr="006B0478" w:rsidDel="00643DBC">
          <w:rPr>
            <w:rFonts w:ascii="Verdana" w:hAnsi="Verdana" w:cs="Verdana"/>
            <w:b/>
            <w:bCs/>
            <w:color w:val="000000"/>
            <w:sz w:val="20"/>
            <w:szCs w:val="20"/>
            <w:u w:val="single"/>
          </w:rPr>
          <w:delText xml:space="preserve">SOBRE C </w:delText>
        </w:r>
      </w:del>
    </w:p>
    <w:p w:rsidR="004C5A04" w:rsidDel="00643DBC" w:rsidRDefault="004C5A04" w:rsidP="004C5A04">
      <w:pPr>
        <w:autoSpaceDE w:val="0"/>
        <w:autoSpaceDN w:val="0"/>
        <w:adjustRightInd w:val="0"/>
        <w:rPr>
          <w:del w:id="487" w:author="Autor" w:date="2017-11-17T13:23:00Z"/>
          <w:rFonts w:ascii="Verdana" w:hAnsi="Verdana" w:cs="Verdana"/>
          <w:color w:val="000000"/>
          <w:sz w:val="20"/>
          <w:szCs w:val="20"/>
        </w:rPr>
      </w:pPr>
    </w:p>
    <w:p w:rsidR="004C5A04" w:rsidRPr="004B78B9" w:rsidDel="00643DBC" w:rsidRDefault="00D3069C" w:rsidP="00D3069C">
      <w:pPr>
        <w:autoSpaceDE w:val="0"/>
        <w:autoSpaceDN w:val="0"/>
        <w:adjustRightInd w:val="0"/>
        <w:rPr>
          <w:del w:id="488" w:author="Autor" w:date="2017-11-17T13:23:00Z"/>
          <w:rFonts w:ascii="Verdana" w:hAnsi="Verdana" w:cs="Verdana"/>
          <w:color w:val="000000"/>
          <w:sz w:val="20"/>
          <w:szCs w:val="20"/>
        </w:rPr>
      </w:pPr>
      <w:del w:id="489" w:author="Autor" w:date="2017-11-17T13:23:00Z">
        <w:r w:rsidDel="00643DBC">
          <w:rPr>
            <w:rFonts w:ascii="Verdana" w:hAnsi="Verdana" w:cs="Verdana"/>
            <w:color w:val="000000"/>
            <w:sz w:val="20"/>
            <w:szCs w:val="20"/>
          </w:rPr>
          <w:delText xml:space="preserve">Per a la valoració dels criteris d’adjudicació evaluables mitjançant fórmules s’assignarà fins un màxim de </w:delText>
        </w:r>
        <w:r w:rsidR="004C5A04" w:rsidRPr="004B78B9" w:rsidDel="00643DBC">
          <w:rPr>
            <w:rFonts w:ascii="Verdana" w:hAnsi="Verdana" w:cs="Verdana"/>
            <w:b/>
            <w:bCs/>
            <w:color w:val="000000"/>
            <w:sz w:val="20"/>
            <w:szCs w:val="20"/>
          </w:rPr>
          <w:delText xml:space="preserve">65 punts, </w:delText>
        </w:r>
        <w:r w:rsidR="004C5A04" w:rsidRPr="004B78B9" w:rsidDel="00643DBC">
          <w:rPr>
            <w:rFonts w:ascii="Verdana" w:hAnsi="Verdana" w:cs="Verdana"/>
            <w:color w:val="000000"/>
            <w:sz w:val="20"/>
            <w:szCs w:val="20"/>
          </w:rPr>
          <w:delText>reparti</w:delText>
        </w:r>
        <w:r w:rsidDel="00643DBC">
          <w:rPr>
            <w:rFonts w:ascii="Verdana" w:hAnsi="Verdana" w:cs="Verdana"/>
            <w:color w:val="000000"/>
            <w:sz w:val="20"/>
            <w:szCs w:val="20"/>
          </w:rPr>
          <w:delText>ts</w:delText>
        </w:r>
        <w:r w:rsidR="004C5A04" w:rsidRPr="004B78B9" w:rsidDel="00643DBC">
          <w:rPr>
            <w:rFonts w:ascii="Verdana" w:hAnsi="Verdana" w:cs="Verdana"/>
            <w:color w:val="000000"/>
            <w:sz w:val="20"/>
            <w:szCs w:val="20"/>
          </w:rPr>
          <w:delText xml:space="preserve"> de la s</w:delText>
        </w:r>
        <w:r w:rsidDel="00643DBC">
          <w:rPr>
            <w:rFonts w:ascii="Verdana" w:hAnsi="Verdana" w:cs="Verdana"/>
            <w:color w:val="000000"/>
            <w:sz w:val="20"/>
            <w:szCs w:val="20"/>
          </w:rPr>
          <w:delText>egüent</w:delText>
        </w:r>
        <w:r w:rsidR="004C5A04" w:rsidRPr="004B78B9" w:rsidDel="00643DBC">
          <w:rPr>
            <w:rFonts w:ascii="Verdana" w:hAnsi="Verdana" w:cs="Verdana"/>
            <w:color w:val="000000"/>
            <w:sz w:val="20"/>
            <w:szCs w:val="20"/>
          </w:rPr>
          <w:delText xml:space="preserve"> manera: </w:delText>
        </w:r>
      </w:del>
    </w:p>
    <w:p w:rsidR="004C5A04" w:rsidDel="00643DBC" w:rsidRDefault="004C5A04" w:rsidP="004C5A04">
      <w:pPr>
        <w:autoSpaceDE w:val="0"/>
        <w:autoSpaceDN w:val="0"/>
        <w:adjustRightInd w:val="0"/>
        <w:rPr>
          <w:del w:id="490" w:author="Autor" w:date="2017-11-17T13:23:00Z"/>
          <w:rFonts w:ascii="Wingdings" w:hAnsi="Wingdings" w:cs="Wingdings"/>
          <w:color w:val="000000"/>
          <w:sz w:val="20"/>
          <w:szCs w:val="20"/>
        </w:rPr>
      </w:pPr>
    </w:p>
    <w:p w:rsidR="004C5A04" w:rsidRPr="004B78B9" w:rsidDel="00643DBC" w:rsidRDefault="004C5A04" w:rsidP="004C5A04">
      <w:pPr>
        <w:autoSpaceDE w:val="0"/>
        <w:autoSpaceDN w:val="0"/>
        <w:adjustRightInd w:val="0"/>
        <w:ind w:firstLine="708"/>
        <w:rPr>
          <w:del w:id="491" w:author="Autor" w:date="2017-11-17T13:23:00Z"/>
          <w:rFonts w:ascii="Verdana" w:hAnsi="Verdana" w:cs="Verdana"/>
          <w:color w:val="000000"/>
          <w:sz w:val="20"/>
          <w:szCs w:val="20"/>
        </w:rPr>
      </w:pPr>
      <w:del w:id="492" w:author="Autor" w:date="2017-11-17T13:23:00Z">
        <w:r w:rsidRPr="004B78B9" w:rsidDel="00643DBC">
          <w:rPr>
            <w:rFonts w:ascii="Wingdings" w:hAnsi="Wingdings" w:cs="Wingdings"/>
            <w:color w:val="000000"/>
            <w:sz w:val="20"/>
            <w:szCs w:val="20"/>
          </w:rPr>
          <w:delText></w:delText>
        </w:r>
        <w:r w:rsidRPr="004B78B9" w:rsidDel="00643DBC">
          <w:rPr>
            <w:rFonts w:ascii="Wingdings" w:hAnsi="Wingdings" w:cs="Wingdings"/>
            <w:color w:val="000000"/>
            <w:sz w:val="20"/>
            <w:szCs w:val="20"/>
          </w:rPr>
          <w:delText></w:delText>
        </w:r>
        <w:r w:rsidR="00D3069C" w:rsidDel="00643DBC">
          <w:rPr>
            <w:rFonts w:ascii="Verdana" w:hAnsi="Verdana" w:cs="Verdana"/>
            <w:color w:val="000000"/>
            <w:sz w:val="20"/>
            <w:szCs w:val="20"/>
          </w:rPr>
          <w:delText>Oferta econò</w:delText>
        </w:r>
        <w:r w:rsidRPr="004B78B9" w:rsidDel="00643DBC">
          <w:rPr>
            <w:rFonts w:ascii="Verdana" w:hAnsi="Verdana" w:cs="Verdana"/>
            <w:color w:val="000000"/>
            <w:sz w:val="20"/>
            <w:szCs w:val="20"/>
          </w:rPr>
          <w:delText xml:space="preserve">mica. </w:delText>
        </w:r>
        <w:r w:rsidR="00D3069C" w:rsidDel="00643DBC">
          <w:rPr>
            <w:rFonts w:ascii="Verdana" w:hAnsi="Verdana" w:cs="Verdana"/>
            <w:color w:val="000000"/>
            <w:sz w:val="20"/>
            <w:szCs w:val="20"/>
          </w:rPr>
          <w:delText>Fins a 65 punts</w:delText>
        </w:r>
        <w:r w:rsidRPr="004B78B9" w:rsidDel="00643DBC">
          <w:rPr>
            <w:rFonts w:ascii="Verdana" w:hAnsi="Verdana" w:cs="Verdana"/>
            <w:color w:val="000000"/>
            <w:sz w:val="20"/>
            <w:szCs w:val="20"/>
          </w:rPr>
          <w:delText xml:space="preserve">. </w:delText>
        </w:r>
      </w:del>
    </w:p>
    <w:p w:rsidR="004C5A04" w:rsidRPr="004B78B9" w:rsidDel="00643DBC" w:rsidRDefault="004C5A04" w:rsidP="004C5A04">
      <w:pPr>
        <w:autoSpaceDE w:val="0"/>
        <w:autoSpaceDN w:val="0"/>
        <w:adjustRightInd w:val="0"/>
        <w:rPr>
          <w:del w:id="493" w:author="Autor" w:date="2017-11-17T13:23:00Z"/>
          <w:rFonts w:ascii="Verdana" w:hAnsi="Verdana" w:cs="Verdana"/>
          <w:color w:val="000000"/>
          <w:sz w:val="20"/>
          <w:szCs w:val="20"/>
        </w:rPr>
      </w:pPr>
    </w:p>
    <w:p w:rsidR="00D3069C" w:rsidDel="00643DBC" w:rsidRDefault="00D3069C" w:rsidP="004C5A04">
      <w:pPr>
        <w:jc w:val="both"/>
        <w:rPr>
          <w:del w:id="494" w:author="Autor" w:date="2017-11-17T13:23:00Z"/>
          <w:rFonts w:ascii="Verdana" w:hAnsi="Verdana" w:cs="Verdana"/>
          <w:color w:val="000000"/>
          <w:sz w:val="20"/>
          <w:szCs w:val="20"/>
        </w:rPr>
      </w:pPr>
      <w:del w:id="495" w:author="Autor" w:date="2017-11-17T13:23:00Z">
        <w:r w:rsidDel="00643DBC">
          <w:rPr>
            <w:rFonts w:ascii="Verdana" w:hAnsi="Verdana" w:cs="Verdana"/>
            <w:color w:val="000000"/>
            <w:sz w:val="20"/>
            <w:szCs w:val="20"/>
          </w:rPr>
          <w:delText>Es valorarà amb la màxima puntuació a la proposició que ofereixi un major percentatge de baixa, la resta es valorarà aplicant la següent fórmula:</w:delText>
        </w:r>
      </w:del>
    </w:p>
    <w:p w:rsidR="00D3069C" w:rsidDel="004A1F5D" w:rsidRDefault="00D3069C" w:rsidP="004C5A04">
      <w:pPr>
        <w:jc w:val="both"/>
        <w:rPr>
          <w:del w:id="496" w:author="Autor" w:date="2017-11-17T15:44:00Z"/>
          <w:rFonts w:ascii="Verdana" w:hAnsi="Verdana" w:cs="Verdana"/>
          <w:color w:val="000000"/>
          <w:sz w:val="20"/>
          <w:szCs w:val="20"/>
        </w:rPr>
      </w:pPr>
    </w:p>
    <w:p w:rsidR="004C5A04" w:rsidDel="00643DBC" w:rsidRDefault="00D3069C" w:rsidP="004C5A04">
      <w:pPr>
        <w:pBdr>
          <w:top w:val="single" w:sz="4" w:space="1" w:color="auto"/>
          <w:left w:val="single" w:sz="4" w:space="4" w:color="auto"/>
          <w:bottom w:val="single" w:sz="4" w:space="1" w:color="auto"/>
          <w:right w:val="single" w:sz="4" w:space="4" w:color="auto"/>
        </w:pBdr>
        <w:autoSpaceDE w:val="0"/>
        <w:autoSpaceDN w:val="0"/>
        <w:adjustRightInd w:val="0"/>
        <w:jc w:val="center"/>
        <w:rPr>
          <w:del w:id="497" w:author="Autor" w:date="2017-11-17T13:24:00Z"/>
          <w:rFonts w:ascii="Verdana" w:hAnsi="Verdana" w:cs="Verdana"/>
          <w:color w:val="000000"/>
          <w:sz w:val="20"/>
          <w:szCs w:val="20"/>
        </w:rPr>
      </w:pPr>
      <w:del w:id="498" w:author="Autor" w:date="2017-11-17T13:24:00Z">
        <w:r w:rsidDel="00643DBC">
          <w:rPr>
            <w:rFonts w:ascii="Verdana" w:hAnsi="Verdana" w:cs="Verdana"/>
            <w:color w:val="000000"/>
            <w:sz w:val="20"/>
            <w:szCs w:val="20"/>
          </w:rPr>
          <w:delText>Puntuació</w:delText>
        </w:r>
        <w:r w:rsidR="004C5A04" w:rsidRPr="0002174C" w:rsidDel="00643DBC">
          <w:rPr>
            <w:rFonts w:ascii="Verdana" w:hAnsi="Verdana" w:cs="Verdana"/>
            <w:color w:val="000000"/>
            <w:sz w:val="20"/>
            <w:szCs w:val="20"/>
          </w:rPr>
          <w:delText xml:space="preserve"> (i)=Puntuació</w:delText>
        </w:r>
        <w:r w:rsidDel="00643DBC">
          <w:rPr>
            <w:rFonts w:ascii="Verdana" w:hAnsi="Verdana" w:cs="Verdana"/>
            <w:color w:val="000000"/>
            <w:sz w:val="20"/>
            <w:szCs w:val="20"/>
          </w:rPr>
          <w:delText xml:space="preserve"> Mà</w:delText>
        </w:r>
        <w:r w:rsidR="004C5A04" w:rsidRPr="0002174C" w:rsidDel="00643DBC">
          <w:rPr>
            <w:rFonts w:ascii="Verdana" w:hAnsi="Verdana" w:cs="Verdana"/>
            <w:color w:val="000000"/>
            <w:sz w:val="20"/>
            <w:szCs w:val="20"/>
          </w:rPr>
          <w:delText>xima po</w:delText>
        </w:r>
        <w:r w:rsidDel="00643DBC">
          <w:rPr>
            <w:rFonts w:ascii="Verdana" w:hAnsi="Verdana" w:cs="Verdana"/>
            <w:color w:val="000000"/>
            <w:sz w:val="20"/>
            <w:szCs w:val="20"/>
          </w:rPr>
          <w:delText>s</w:delText>
        </w:r>
        <w:r w:rsidR="004C5A04" w:rsidRPr="0002174C" w:rsidDel="00643DBC">
          <w:rPr>
            <w:rFonts w:ascii="Verdana" w:hAnsi="Verdana" w:cs="Verdana"/>
            <w:color w:val="000000"/>
            <w:sz w:val="20"/>
            <w:szCs w:val="20"/>
          </w:rPr>
          <w:delText>sible del criteri</w:delText>
        </w:r>
        <w:r w:rsidDel="00643DBC">
          <w:rPr>
            <w:rFonts w:ascii="Verdana" w:hAnsi="Verdana" w:cs="Verdana"/>
            <w:color w:val="000000"/>
            <w:sz w:val="20"/>
            <w:szCs w:val="20"/>
          </w:rPr>
          <w:delText xml:space="preserve"> (1- ((Preu</w:delText>
        </w:r>
        <w:r w:rsidR="004C5A04" w:rsidRPr="0002174C" w:rsidDel="00643DBC">
          <w:rPr>
            <w:rFonts w:ascii="Verdana" w:hAnsi="Verdana" w:cs="Verdana"/>
            <w:color w:val="000000"/>
            <w:sz w:val="20"/>
            <w:szCs w:val="20"/>
          </w:rPr>
          <w:delText xml:space="preserve"> of</w:delText>
        </w:r>
        <w:r w:rsidDel="00643DBC">
          <w:rPr>
            <w:rFonts w:ascii="Verdana" w:hAnsi="Verdana" w:cs="Verdana"/>
            <w:color w:val="000000"/>
            <w:sz w:val="20"/>
            <w:szCs w:val="20"/>
          </w:rPr>
          <w:delText>ertat pe</w:delText>
        </w:r>
        <w:r w:rsidR="004C5A04" w:rsidRPr="0002174C" w:rsidDel="00643DBC">
          <w:rPr>
            <w:rFonts w:ascii="Verdana" w:hAnsi="Verdana" w:cs="Verdana"/>
            <w:color w:val="000000"/>
            <w:sz w:val="20"/>
            <w:szCs w:val="20"/>
          </w:rPr>
          <w:delText>r (i) - Pre</w:delText>
        </w:r>
        <w:r w:rsidDel="00643DBC">
          <w:rPr>
            <w:rFonts w:ascii="Verdana" w:hAnsi="Verdana" w:cs="Verdana"/>
            <w:color w:val="000000"/>
            <w:sz w:val="20"/>
            <w:szCs w:val="20"/>
          </w:rPr>
          <w:delText>u mínim)/Preu mínim</w:delText>
        </w:r>
        <w:r w:rsidR="004C5A04" w:rsidRPr="0002174C" w:rsidDel="00643DBC">
          <w:rPr>
            <w:rFonts w:ascii="Verdana" w:hAnsi="Verdana" w:cs="Verdana"/>
            <w:color w:val="000000"/>
            <w:sz w:val="20"/>
            <w:szCs w:val="20"/>
          </w:rPr>
          <w:delText>));</w:delText>
        </w:r>
      </w:del>
    </w:p>
    <w:p w:rsidR="004C5A04" w:rsidRPr="0002174C" w:rsidDel="00643DBC" w:rsidRDefault="00D3069C" w:rsidP="004C5A04">
      <w:pPr>
        <w:pBdr>
          <w:top w:val="single" w:sz="4" w:space="1" w:color="auto"/>
          <w:left w:val="single" w:sz="4" w:space="4" w:color="auto"/>
          <w:bottom w:val="single" w:sz="4" w:space="1" w:color="auto"/>
          <w:right w:val="single" w:sz="4" w:space="4" w:color="auto"/>
        </w:pBdr>
        <w:autoSpaceDE w:val="0"/>
        <w:autoSpaceDN w:val="0"/>
        <w:adjustRightInd w:val="0"/>
        <w:jc w:val="center"/>
        <w:rPr>
          <w:del w:id="499" w:author="Autor" w:date="2017-11-17T13:24:00Z"/>
          <w:rFonts w:ascii="Verdana" w:hAnsi="Verdana" w:cs="Verdana"/>
          <w:color w:val="000000"/>
          <w:sz w:val="20"/>
          <w:szCs w:val="20"/>
        </w:rPr>
      </w:pPr>
      <w:del w:id="500" w:author="Autor" w:date="2017-11-17T13:24:00Z">
        <w:r w:rsidDel="00643DBC">
          <w:rPr>
            <w:rFonts w:ascii="Verdana" w:hAnsi="Verdana" w:cs="Verdana"/>
            <w:color w:val="000000"/>
            <w:sz w:val="20"/>
            <w:szCs w:val="20"/>
          </w:rPr>
          <w:delText xml:space="preserve">Siguent </w:delText>
        </w:r>
        <w:r w:rsidR="004C5A04" w:rsidRPr="0002174C" w:rsidDel="00643DBC">
          <w:rPr>
            <w:rFonts w:ascii="Verdana" w:hAnsi="Verdana" w:cs="Verdana"/>
            <w:color w:val="000000"/>
            <w:sz w:val="20"/>
            <w:szCs w:val="20"/>
          </w:rPr>
          <w:delText>(I) l</w:delText>
        </w:r>
        <w:r w:rsidDel="00643DBC">
          <w:rPr>
            <w:rFonts w:ascii="Verdana" w:hAnsi="Verdana" w:cs="Verdana"/>
            <w:color w:val="000000"/>
            <w:sz w:val="20"/>
            <w:szCs w:val="20"/>
          </w:rPr>
          <w:delText>’</w:delText>
        </w:r>
        <w:r w:rsidR="004C5A04" w:rsidRPr="0002174C" w:rsidDel="00643DBC">
          <w:rPr>
            <w:rFonts w:ascii="Verdana" w:hAnsi="Verdana" w:cs="Verdana"/>
            <w:color w:val="000000"/>
            <w:sz w:val="20"/>
            <w:szCs w:val="20"/>
          </w:rPr>
          <w:delText xml:space="preserve">Oferta del licitador que </w:delText>
        </w:r>
        <w:r w:rsidDel="00643DBC">
          <w:rPr>
            <w:rFonts w:ascii="Verdana" w:hAnsi="Verdana" w:cs="Verdana"/>
            <w:color w:val="000000"/>
            <w:sz w:val="20"/>
            <w:szCs w:val="20"/>
          </w:rPr>
          <w:delText>es valori</w:delText>
        </w:r>
        <w:r w:rsidR="004C5A04" w:rsidRPr="0002174C" w:rsidDel="00643DBC">
          <w:rPr>
            <w:rFonts w:ascii="Verdana" w:hAnsi="Verdana" w:cs="Verdana"/>
            <w:color w:val="000000"/>
            <w:sz w:val="20"/>
            <w:szCs w:val="20"/>
          </w:rPr>
          <w:delText>.</w:delText>
        </w:r>
      </w:del>
    </w:p>
    <w:p w:rsidR="00D636B4" w:rsidRPr="004C5A04" w:rsidDel="004A1F5D" w:rsidRDefault="00D636B4" w:rsidP="00AE6170">
      <w:pPr>
        <w:autoSpaceDE w:val="0"/>
        <w:autoSpaceDN w:val="0"/>
        <w:adjustRightInd w:val="0"/>
        <w:jc w:val="both"/>
        <w:rPr>
          <w:del w:id="501" w:author="Autor" w:date="2017-11-17T15:44:00Z"/>
          <w:rFonts w:ascii="Arial" w:hAnsi="Arial" w:cs="Arial"/>
          <w:b/>
          <w:bCs/>
          <w:sz w:val="20"/>
          <w:szCs w:val="20"/>
        </w:rPr>
        <w:sectPr w:rsidR="00D636B4" w:rsidRPr="004C5A04" w:rsidDel="004A1F5D" w:rsidSect="0039772A">
          <w:pgSz w:w="12240" w:h="15840"/>
          <w:pgMar w:top="1417" w:right="1701" w:bottom="1417" w:left="1701" w:header="720" w:footer="720" w:gutter="0"/>
          <w:cols w:space="720"/>
          <w:noEndnote/>
        </w:sectPr>
      </w:pPr>
    </w:p>
    <w:p w:rsidR="00F34482" w:rsidRPr="000747F6" w:rsidRDefault="00B531C4" w:rsidP="00F34482">
      <w:pPr>
        <w:spacing w:before="120" w:after="120"/>
        <w:jc w:val="center"/>
        <w:outlineLvl w:val="0"/>
        <w:rPr>
          <w:rFonts w:ascii="Trebuchet MS" w:hAnsi="Trebuchet MS"/>
          <w:b/>
          <w:sz w:val="22"/>
          <w:szCs w:val="22"/>
          <w:u w:val="single"/>
          <w:lang w:val="ca-ES"/>
        </w:rPr>
      </w:pPr>
      <w:r>
        <w:rPr>
          <w:rFonts w:ascii="Trebuchet MS" w:hAnsi="Trebuchet MS"/>
          <w:b/>
          <w:sz w:val="22"/>
          <w:szCs w:val="22"/>
          <w:u w:val="single"/>
          <w:lang w:val="ca-ES"/>
        </w:rPr>
        <w:t>ANNEX 6</w:t>
      </w:r>
      <w:r w:rsidR="00F34482" w:rsidRPr="000747F6">
        <w:rPr>
          <w:rFonts w:ascii="Trebuchet MS" w:hAnsi="Trebuchet MS"/>
          <w:b/>
          <w:sz w:val="22"/>
          <w:szCs w:val="22"/>
          <w:u w:val="single"/>
          <w:lang w:val="ca-ES"/>
        </w:rPr>
        <w:t xml:space="preserve"> PCAP. CARÀTULES DELS SOBRES</w:t>
      </w:r>
    </w:p>
    <w:tbl>
      <w:tblPr>
        <w:tblW w:w="0" w:type="auto"/>
        <w:tblLayout w:type="fixed"/>
        <w:tblLook w:val="01E0" w:firstRow="1" w:lastRow="1" w:firstColumn="1" w:lastColumn="1" w:noHBand="0" w:noVBand="0"/>
      </w:tblPr>
      <w:tblGrid>
        <w:gridCol w:w="1951"/>
        <w:gridCol w:w="6379"/>
        <w:gridCol w:w="1274"/>
        <w:gridCol w:w="2613"/>
        <w:gridCol w:w="511"/>
      </w:tblGrid>
      <w:tr w:rsidR="00F34482" w:rsidRPr="000747F6" w:rsidTr="0039772A">
        <w:tc>
          <w:tcPr>
            <w:tcW w:w="1951" w:type="dxa"/>
          </w:tcPr>
          <w:p w:rsidR="00F34482" w:rsidRPr="000747F6" w:rsidRDefault="00F34482" w:rsidP="0039772A">
            <w:pPr>
              <w:rPr>
                <w:rFonts w:ascii="Trebuchet MS" w:hAnsi="Trebuchet MS"/>
                <w:lang w:val="ca-ES"/>
              </w:rPr>
            </w:pPr>
          </w:p>
          <w:p w:rsidR="00F34482" w:rsidRPr="000747F6" w:rsidRDefault="00F34482" w:rsidP="0039772A">
            <w:pPr>
              <w:rPr>
                <w:rFonts w:ascii="Trebuchet MS" w:hAnsi="Trebuchet MS"/>
                <w:sz w:val="14"/>
                <w:szCs w:val="14"/>
                <w:lang w:val="ca-ES"/>
              </w:rPr>
            </w:pPr>
          </w:p>
        </w:tc>
        <w:tc>
          <w:tcPr>
            <w:tcW w:w="6379" w:type="dxa"/>
            <w:tcBorders>
              <w:bottom w:val="single" w:sz="12" w:space="0" w:color="000000"/>
            </w:tcBorders>
          </w:tcPr>
          <w:p w:rsidR="00F34482" w:rsidRPr="000747F6" w:rsidRDefault="00F34482" w:rsidP="0039772A">
            <w:pPr>
              <w:jc w:val="center"/>
              <w:rPr>
                <w:rFonts w:ascii="Trebuchet MS" w:hAnsi="Trebuchet MS"/>
                <w:sz w:val="14"/>
                <w:szCs w:val="14"/>
                <w:lang w:val="ca-ES"/>
              </w:rPr>
            </w:pPr>
          </w:p>
        </w:tc>
        <w:tc>
          <w:tcPr>
            <w:tcW w:w="1274" w:type="dxa"/>
          </w:tcPr>
          <w:p w:rsidR="00F34482" w:rsidRPr="000747F6" w:rsidRDefault="00F34482" w:rsidP="0039772A">
            <w:pPr>
              <w:rPr>
                <w:rFonts w:ascii="Trebuchet MS" w:hAnsi="Trebuchet MS"/>
                <w:sz w:val="14"/>
                <w:szCs w:val="14"/>
                <w:lang w:val="ca-ES"/>
              </w:rPr>
            </w:pPr>
          </w:p>
        </w:tc>
        <w:tc>
          <w:tcPr>
            <w:tcW w:w="2613" w:type="dxa"/>
            <w:tcBorders>
              <w:bottom w:val="single" w:sz="12" w:space="0" w:color="C0C0C0"/>
            </w:tcBorders>
            <w:vAlign w:val="bottom"/>
          </w:tcPr>
          <w:p w:rsidR="00F34482" w:rsidRPr="000747F6" w:rsidRDefault="00F34482" w:rsidP="0039772A">
            <w:pPr>
              <w:jc w:val="center"/>
              <w:rPr>
                <w:rFonts w:ascii="Trebuchet MS" w:hAnsi="Trebuchet MS"/>
                <w:i/>
                <w:iCs/>
                <w:color w:val="C0C0C0"/>
                <w:sz w:val="14"/>
                <w:szCs w:val="14"/>
                <w:lang w:val="ca-ES"/>
              </w:rPr>
            </w:pPr>
            <w:r w:rsidRPr="000747F6">
              <w:rPr>
                <w:rFonts w:ascii="Trebuchet MS" w:hAnsi="Trebuchet MS"/>
                <w:i/>
                <w:iCs/>
                <w:color w:val="C0C0C0"/>
                <w:sz w:val="14"/>
                <w:szCs w:val="14"/>
                <w:lang w:val="ca-ES"/>
              </w:rPr>
              <w:t>Espai pel segell de Registre</w:t>
            </w:r>
          </w:p>
        </w:tc>
        <w:tc>
          <w:tcPr>
            <w:tcW w:w="511" w:type="dxa"/>
          </w:tcPr>
          <w:p w:rsidR="00F34482" w:rsidRPr="000747F6" w:rsidRDefault="00F34482" w:rsidP="0039772A">
            <w:pPr>
              <w:rPr>
                <w:rFonts w:ascii="Trebuchet MS" w:hAnsi="Trebuchet MS"/>
                <w:sz w:val="14"/>
                <w:szCs w:val="14"/>
                <w:lang w:val="ca-ES"/>
              </w:rPr>
            </w:pPr>
          </w:p>
        </w:tc>
      </w:tr>
      <w:tr w:rsidR="00F34482" w:rsidRPr="000747F6" w:rsidTr="0039772A">
        <w:trPr>
          <w:trHeight w:val="1601"/>
        </w:trPr>
        <w:tc>
          <w:tcPr>
            <w:tcW w:w="1951" w:type="dxa"/>
            <w:tcBorders>
              <w:right w:val="single" w:sz="12" w:space="0" w:color="000000"/>
            </w:tcBorders>
          </w:tcPr>
          <w:p w:rsidR="00F34482" w:rsidRPr="000747F6" w:rsidRDefault="00F34482" w:rsidP="0039772A">
            <w:pPr>
              <w:rPr>
                <w:rFonts w:ascii="Trebuchet MS" w:hAnsi="Trebuchet MS"/>
                <w:lang w:val="ca-ES"/>
              </w:rPr>
            </w:pPr>
          </w:p>
        </w:tc>
        <w:tc>
          <w:tcPr>
            <w:tcW w:w="6379" w:type="dxa"/>
            <w:tcBorders>
              <w:top w:val="single" w:sz="12" w:space="0" w:color="000000"/>
              <w:left w:val="single" w:sz="12" w:space="0" w:color="000000"/>
              <w:bottom w:val="single" w:sz="12" w:space="0" w:color="000000"/>
              <w:right w:val="single" w:sz="12" w:space="0" w:color="000000"/>
            </w:tcBorders>
          </w:tcPr>
          <w:p w:rsidR="00F34482" w:rsidRPr="000747F6" w:rsidRDefault="00F34482" w:rsidP="0039772A">
            <w:pPr>
              <w:ind w:left="-102"/>
              <w:jc w:val="center"/>
              <w:rPr>
                <w:rFonts w:ascii="Trebuchet MS" w:hAnsi="Trebuchet MS"/>
                <w:sz w:val="36"/>
                <w:szCs w:val="36"/>
                <w:lang w:val="ca-ES"/>
              </w:rPr>
            </w:pPr>
            <w:r w:rsidRPr="000747F6">
              <w:rPr>
                <w:rFonts w:ascii="Trebuchet MS" w:hAnsi="Trebuchet MS"/>
                <w:sz w:val="36"/>
                <w:szCs w:val="36"/>
                <w:lang w:val="ca-ES"/>
              </w:rPr>
              <w:t>SOBRE A: DOCUMENTACIÓ ADMINISTRATIVA</w:t>
            </w:r>
          </w:p>
          <w:p w:rsidR="00F34482" w:rsidRPr="000747F6" w:rsidRDefault="00F34482" w:rsidP="00864498">
            <w:pPr>
              <w:ind w:left="-385"/>
              <w:jc w:val="center"/>
              <w:rPr>
                <w:rFonts w:ascii="Trebuchet MS" w:hAnsi="Trebuchet MS"/>
                <w:b/>
                <w:lang w:val="ca-ES"/>
              </w:rPr>
            </w:pPr>
            <w:r w:rsidRPr="000747F6">
              <w:rPr>
                <w:rFonts w:ascii="Trebuchet MS" w:hAnsi="Trebuchet MS"/>
                <w:b/>
                <w:lang w:val="ca-ES"/>
              </w:rPr>
              <w:t xml:space="preserve">EXP. </w:t>
            </w:r>
            <w:bookmarkStart w:id="502" w:name="Texto501"/>
            <w:del w:id="503" w:author="Autor" w:date="2017-11-17T15:36:00Z">
              <w:r w:rsidR="00532974" w:rsidRPr="000747F6" w:rsidDel="00864498">
                <w:rPr>
                  <w:rFonts w:ascii="Trebuchet MS" w:hAnsi="Trebuchet MS"/>
                  <w:b/>
                  <w:lang w:val="ca-ES"/>
                </w:rPr>
                <w:fldChar w:fldCharType="begin">
                  <w:ffData>
                    <w:name w:val="Texto501"/>
                    <w:enabled/>
                    <w:calcOnExit w:val="0"/>
                    <w:textInput/>
                  </w:ffData>
                </w:fldChar>
              </w:r>
              <w:r w:rsidR="00532974" w:rsidRPr="000747F6" w:rsidDel="00864498">
                <w:rPr>
                  <w:rFonts w:ascii="Trebuchet MS" w:hAnsi="Trebuchet MS"/>
                  <w:b/>
                  <w:lang w:val="ca-ES"/>
                </w:rPr>
                <w:delInstrText xml:space="preserve"> FORMTEXT </w:delInstrText>
              </w:r>
              <w:r w:rsidR="00532974" w:rsidRPr="000747F6" w:rsidDel="00864498">
                <w:rPr>
                  <w:rFonts w:ascii="Trebuchet MS" w:hAnsi="Trebuchet MS"/>
                  <w:b/>
                  <w:lang w:val="ca-ES"/>
                </w:rPr>
              </w:r>
              <w:r w:rsidR="00532974" w:rsidRPr="000747F6" w:rsidDel="00864498">
                <w:rPr>
                  <w:rFonts w:ascii="Trebuchet MS" w:hAnsi="Trebuchet MS"/>
                  <w:b/>
                  <w:lang w:val="ca-ES"/>
                </w:rPr>
                <w:fldChar w:fldCharType="separate"/>
              </w:r>
              <w:r w:rsidR="00532974" w:rsidRPr="000747F6" w:rsidDel="00864498">
                <w:rPr>
                  <w:rFonts w:ascii="Trebuchet MS" w:hAnsi="Trebuchet MS"/>
                  <w:b/>
                  <w:lang w:val="ca-ES"/>
                </w:rPr>
                <w:delText> </w:delText>
              </w:r>
              <w:r w:rsidR="00532974" w:rsidRPr="000747F6" w:rsidDel="00864498">
                <w:rPr>
                  <w:rFonts w:ascii="Trebuchet MS" w:hAnsi="Trebuchet MS"/>
                  <w:b/>
                  <w:lang w:val="ca-ES"/>
                </w:rPr>
                <w:delText> </w:delText>
              </w:r>
              <w:r w:rsidR="00532974" w:rsidRPr="000747F6" w:rsidDel="00864498">
                <w:rPr>
                  <w:rFonts w:ascii="Trebuchet MS" w:hAnsi="Trebuchet MS"/>
                  <w:b/>
                  <w:lang w:val="ca-ES"/>
                </w:rPr>
                <w:delText> </w:delText>
              </w:r>
              <w:r w:rsidR="00532974" w:rsidRPr="000747F6" w:rsidDel="00864498">
                <w:rPr>
                  <w:rFonts w:ascii="Trebuchet MS" w:hAnsi="Trebuchet MS"/>
                  <w:b/>
                  <w:lang w:val="ca-ES"/>
                </w:rPr>
                <w:delText> </w:delText>
              </w:r>
              <w:r w:rsidR="00532974" w:rsidRPr="000747F6" w:rsidDel="00864498">
                <w:rPr>
                  <w:rFonts w:ascii="Trebuchet MS" w:hAnsi="Trebuchet MS"/>
                  <w:b/>
                  <w:lang w:val="ca-ES"/>
                </w:rPr>
                <w:delText> </w:delText>
              </w:r>
              <w:r w:rsidR="00532974" w:rsidRPr="000747F6" w:rsidDel="00864498">
                <w:rPr>
                  <w:rFonts w:ascii="Trebuchet MS" w:hAnsi="Trebuchet MS"/>
                  <w:b/>
                  <w:lang w:val="ca-ES"/>
                </w:rPr>
                <w:fldChar w:fldCharType="end"/>
              </w:r>
              <w:bookmarkEnd w:id="502"/>
              <w:r w:rsidRPr="000747F6" w:rsidDel="00864498">
                <w:rPr>
                  <w:rFonts w:ascii="Trebuchet MS" w:hAnsi="Trebuchet MS"/>
                  <w:b/>
                  <w:lang w:val="ca-ES"/>
                </w:rPr>
                <w:delText xml:space="preserve">– </w:delText>
              </w:r>
            </w:del>
            <w:bookmarkStart w:id="504" w:name="Texto502"/>
            <w:ins w:id="505" w:author="Autor" w:date="2017-11-17T15:36:00Z">
              <w:r w:rsidR="00864498">
                <w:rPr>
                  <w:rFonts w:ascii="Trebuchet MS" w:hAnsi="Trebuchet MS"/>
                  <w:b/>
                  <w:lang w:val="ca-ES"/>
                </w:rPr>
                <w:t>F17.0011IIC</w:t>
              </w:r>
            </w:ins>
            <w:del w:id="506" w:author="Autor" w:date="2017-11-17T15:36:00Z">
              <w:r w:rsidR="00532974" w:rsidRPr="000747F6" w:rsidDel="00864498">
                <w:rPr>
                  <w:rFonts w:ascii="Trebuchet MS" w:hAnsi="Trebuchet MS"/>
                  <w:b/>
                  <w:lang w:val="ca-ES"/>
                </w:rPr>
                <w:fldChar w:fldCharType="begin">
                  <w:ffData>
                    <w:name w:val="Texto502"/>
                    <w:enabled/>
                    <w:calcOnExit w:val="0"/>
                    <w:textInput/>
                  </w:ffData>
                </w:fldChar>
              </w:r>
              <w:r w:rsidR="00532974" w:rsidRPr="000747F6" w:rsidDel="00864498">
                <w:rPr>
                  <w:rFonts w:ascii="Trebuchet MS" w:hAnsi="Trebuchet MS"/>
                  <w:b/>
                  <w:lang w:val="ca-ES"/>
                </w:rPr>
                <w:delInstrText xml:space="preserve"> FORMTEXT </w:delInstrText>
              </w:r>
              <w:r w:rsidR="00532974" w:rsidRPr="000747F6" w:rsidDel="00864498">
                <w:rPr>
                  <w:rFonts w:ascii="Trebuchet MS" w:hAnsi="Trebuchet MS"/>
                  <w:b/>
                  <w:lang w:val="ca-ES"/>
                </w:rPr>
              </w:r>
              <w:r w:rsidR="00532974" w:rsidRPr="000747F6" w:rsidDel="00864498">
                <w:rPr>
                  <w:rFonts w:ascii="Trebuchet MS" w:hAnsi="Trebuchet MS"/>
                  <w:b/>
                  <w:lang w:val="ca-ES"/>
                </w:rPr>
                <w:fldChar w:fldCharType="separate"/>
              </w:r>
              <w:r w:rsidR="00532974" w:rsidRPr="000747F6" w:rsidDel="00864498">
                <w:rPr>
                  <w:rFonts w:ascii="Trebuchet MS" w:hAnsi="Trebuchet MS"/>
                  <w:b/>
                  <w:lang w:val="ca-ES"/>
                </w:rPr>
                <w:delText> </w:delText>
              </w:r>
              <w:r w:rsidR="00532974" w:rsidRPr="000747F6" w:rsidDel="00864498">
                <w:rPr>
                  <w:rFonts w:ascii="Trebuchet MS" w:hAnsi="Trebuchet MS"/>
                  <w:b/>
                  <w:lang w:val="ca-ES"/>
                </w:rPr>
                <w:delText> </w:delText>
              </w:r>
              <w:r w:rsidR="00532974" w:rsidRPr="000747F6" w:rsidDel="00864498">
                <w:rPr>
                  <w:rFonts w:ascii="Trebuchet MS" w:hAnsi="Trebuchet MS"/>
                  <w:b/>
                  <w:lang w:val="ca-ES"/>
                </w:rPr>
                <w:delText> </w:delText>
              </w:r>
              <w:r w:rsidR="00532974" w:rsidRPr="000747F6" w:rsidDel="00864498">
                <w:rPr>
                  <w:rFonts w:ascii="Trebuchet MS" w:hAnsi="Trebuchet MS"/>
                  <w:b/>
                  <w:lang w:val="ca-ES"/>
                </w:rPr>
                <w:delText> </w:delText>
              </w:r>
              <w:r w:rsidR="00532974" w:rsidRPr="000747F6" w:rsidDel="00864498">
                <w:rPr>
                  <w:rFonts w:ascii="Trebuchet MS" w:hAnsi="Trebuchet MS"/>
                  <w:b/>
                  <w:lang w:val="ca-ES"/>
                </w:rPr>
                <w:delText> </w:delText>
              </w:r>
              <w:r w:rsidR="00532974" w:rsidRPr="000747F6" w:rsidDel="00864498">
                <w:rPr>
                  <w:rFonts w:ascii="Trebuchet MS" w:hAnsi="Trebuchet MS"/>
                  <w:b/>
                  <w:lang w:val="ca-ES"/>
                </w:rPr>
                <w:fldChar w:fldCharType="end"/>
              </w:r>
            </w:del>
            <w:bookmarkEnd w:id="504"/>
            <w:ins w:id="507" w:author="Autor" w:date="2017-11-17T15:36:00Z">
              <w:r w:rsidR="00864498">
                <w:rPr>
                  <w:rFonts w:ascii="Trebuchet MS" w:hAnsi="Trebuchet MS"/>
                  <w:b/>
                  <w:lang w:val="ca-ES"/>
                </w:rPr>
                <w:t xml:space="preserve"> – CRO DOLAM</w:t>
              </w:r>
            </w:ins>
          </w:p>
        </w:tc>
        <w:tc>
          <w:tcPr>
            <w:tcW w:w="1274" w:type="dxa"/>
            <w:tcBorders>
              <w:left w:val="single" w:sz="12" w:space="0" w:color="000000"/>
              <w:right w:val="single" w:sz="12" w:space="0" w:color="C0C0C0"/>
            </w:tcBorders>
          </w:tcPr>
          <w:p w:rsidR="00F34482" w:rsidRPr="000747F6" w:rsidRDefault="00F34482" w:rsidP="0039772A">
            <w:pPr>
              <w:rPr>
                <w:rFonts w:ascii="Trebuchet MS" w:hAnsi="Trebuchet MS"/>
                <w:lang w:val="ca-ES"/>
              </w:rPr>
            </w:pPr>
          </w:p>
        </w:tc>
        <w:tc>
          <w:tcPr>
            <w:tcW w:w="2613" w:type="dxa"/>
            <w:tcBorders>
              <w:top w:val="single" w:sz="12" w:space="0" w:color="C0C0C0"/>
              <w:left w:val="single" w:sz="12" w:space="0" w:color="C0C0C0"/>
              <w:bottom w:val="single" w:sz="12" w:space="0" w:color="C0C0C0"/>
              <w:right w:val="single" w:sz="12" w:space="0" w:color="C0C0C0"/>
            </w:tcBorders>
            <w:vAlign w:val="bottom"/>
          </w:tcPr>
          <w:p w:rsidR="00F34482" w:rsidRPr="000747F6" w:rsidRDefault="00F34482" w:rsidP="0039772A">
            <w:pPr>
              <w:jc w:val="center"/>
              <w:rPr>
                <w:rFonts w:ascii="Trebuchet MS" w:hAnsi="Trebuchet MS"/>
                <w:i/>
                <w:iCs/>
                <w:color w:val="C0C0C0"/>
                <w:sz w:val="14"/>
                <w:szCs w:val="14"/>
                <w:lang w:val="ca-ES"/>
              </w:rPr>
            </w:pPr>
          </w:p>
        </w:tc>
        <w:tc>
          <w:tcPr>
            <w:tcW w:w="511" w:type="dxa"/>
            <w:tcBorders>
              <w:left w:val="single" w:sz="12" w:space="0" w:color="C0C0C0"/>
            </w:tcBorders>
          </w:tcPr>
          <w:p w:rsidR="00F34482" w:rsidRPr="000747F6" w:rsidRDefault="00F34482" w:rsidP="0039772A">
            <w:pPr>
              <w:rPr>
                <w:rFonts w:ascii="Trebuchet MS" w:hAnsi="Trebuchet MS"/>
                <w:lang w:val="ca-ES"/>
              </w:rPr>
            </w:pPr>
          </w:p>
        </w:tc>
      </w:tr>
    </w:tbl>
    <w:p w:rsidR="00F34482" w:rsidRPr="000747F6" w:rsidRDefault="00F34482" w:rsidP="00F34482">
      <w:pPr>
        <w:shd w:val="clear" w:color="auto" w:fill="E6E6E6"/>
        <w:outlineLvl w:val="0"/>
        <w:rPr>
          <w:rFonts w:ascii="Trebuchet MS" w:hAnsi="Trebuchet MS"/>
          <w:b/>
          <w:bCs/>
          <w:lang w:val="ca-ES"/>
        </w:rPr>
      </w:pPr>
      <w:r w:rsidRPr="000747F6">
        <w:rPr>
          <w:rFonts w:ascii="Trebuchet MS" w:hAnsi="Trebuchet MS"/>
          <w:b/>
          <w:bCs/>
          <w:lang w:val="ca-ES"/>
        </w:rPr>
        <w:t>DADES DEL LICITADOR:</w:t>
      </w:r>
    </w:p>
    <w:p w:rsidR="00F34482" w:rsidRPr="000747F6" w:rsidRDefault="00F34482" w:rsidP="00F34482">
      <w:pPr>
        <w:shd w:val="clear" w:color="auto" w:fill="E6E6E6"/>
        <w:outlineLvl w:val="0"/>
        <w:rPr>
          <w:rFonts w:ascii="Trebuchet MS" w:hAnsi="Trebuchet MS"/>
          <w:b/>
          <w:bCs/>
          <w:i/>
          <w:iCs/>
          <w:sz w:val="18"/>
          <w:szCs w:val="18"/>
          <w:lang w:val="ca-ES"/>
        </w:rPr>
      </w:pPr>
      <w:proofErr w:type="spellStart"/>
      <w:r w:rsidRPr="000747F6">
        <w:rPr>
          <w:rFonts w:ascii="Trebuchet MS" w:hAnsi="Trebuchet MS"/>
          <w:b/>
          <w:bCs/>
          <w:i/>
          <w:iCs/>
          <w:sz w:val="18"/>
          <w:szCs w:val="18"/>
          <w:lang w:val="ca-ES"/>
        </w:rPr>
        <w:t>Datos</w:t>
      </w:r>
      <w:proofErr w:type="spellEnd"/>
      <w:r w:rsidRPr="000747F6">
        <w:rPr>
          <w:rFonts w:ascii="Trebuchet MS" w:hAnsi="Trebuchet MS"/>
          <w:b/>
          <w:bCs/>
          <w:i/>
          <w:iCs/>
          <w:sz w:val="18"/>
          <w:szCs w:val="18"/>
          <w:lang w:val="ca-ES"/>
        </w:rPr>
        <w:t xml:space="preserve"> del licitador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1"/>
        <w:gridCol w:w="8506"/>
      </w:tblGrid>
      <w:tr w:rsidR="00F34482" w:rsidRPr="000747F6" w:rsidTr="0039772A">
        <w:tc>
          <w:tcPr>
            <w:tcW w:w="4680" w:type="dxa"/>
            <w:vAlign w:val="center"/>
          </w:tcPr>
          <w:p w:rsidR="00F34482" w:rsidRPr="000747F6" w:rsidRDefault="00F34482" w:rsidP="0039772A">
            <w:pPr>
              <w:tabs>
                <w:tab w:val="left" w:pos="4500"/>
              </w:tabs>
              <w:spacing w:before="60" w:after="60"/>
              <w:rPr>
                <w:rFonts w:ascii="Trebuchet MS" w:hAnsi="Trebuchet MS"/>
                <w:b/>
                <w:bCs/>
                <w:lang w:val="ca-ES"/>
              </w:rPr>
            </w:pPr>
            <w:r w:rsidRPr="000747F6">
              <w:rPr>
                <w:rFonts w:ascii="Trebuchet MS" w:hAnsi="Trebuchet MS"/>
                <w:b/>
                <w:bCs/>
                <w:lang w:val="ca-ES"/>
              </w:rPr>
              <w:t>Nom i cognoms / denominació social:</w:t>
            </w:r>
            <w:r w:rsidRPr="000747F6">
              <w:rPr>
                <w:rFonts w:ascii="Trebuchet MS" w:hAnsi="Trebuchet MS"/>
                <w:b/>
                <w:bCs/>
                <w:lang w:val="ca-ES"/>
              </w:rPr>
              <w:br/>
            </w:r>
            <w:r w:rsidRPr="000747F6">
              <w:rPr>
                <w:rFonts w:ascii="Trebuchet MS" w:hAnsi="Trebuchet MS"/>
                <w:i/>
                <w:iCs/>
                <w:sz w:val="18"/>
                <w:szCs w:val="18"/>
                <w:lang w:val="ca-ES"/>
              </w:rPr>
              <w:t xml:space="preserve">Nombre y </w:t>
            </w:r>
            <w:proofErr w:type="spellStart"/>
            <w:r w:rsidRPr="000747F6">
              <w:rPr>
                <w:rFonts w:ascii="Trebuchet MS" w:hAnsi="Trebuchet MS"/>
                <w:i/>
                <w:iCs/>
                <w:sz w:val="18"/>
                <w:szCs w:val="18"/>
                <w:lang w:val="ca-ES"/>
              </w:rPr>
              <w:t>apellidos</w:t>
            </w:r>
            <w:proofErr w:type="spellEnd"/>
            <w:r w:rsidRPr="000747F6">
              <w:rPr>
                <w:rFonts w:ascii="Trebuchet MS" w:hAnsi="Trebuchet MS"/>
                <w:i/>
                <w:iCs/>
                <w:sz w:val="18"/>
                <w:szCs w:val="18"/>
                <w:lang w:val="ca-ES"/>
              </w:rPr>
              <w:t xml:space="preserve"> / </w:t>
            </w:r>
            <w:proofErr w:type="spellStart"/>
            <w:r w:rsidRPr="000747F6">
              <w:rPr>
                <w:rFonts w:ascii="Trebuchet MS" w:hAnsi="Trebuchet MS"/>
                <w:i/>
                <w:iCs/>
                <w:sz w:val="18"/>
                <w:szCs w:val="18"/>
                <w:lang w:val="ca-ES"/>
              </w:rPr>
              <w:t>denominación</w:t>
            </w:r>
            <w:proofErr w:type="spellEnd"/>
            <w:r w:rsidRPr="000747F6">
              <w:rPr>
                <w:rFonts w:ascii="Trebuchet MS" w:hAnsi="Trebuchet MS"/>
                <w:i/>
                <w:iCs/>
                <w:sz w:val="18"/>
                <w:szCs w:val="18"/>
                <w:lang w:val="ca-ES"/>
              </w:rPr>
              <w:t xml:space="preserve"> social</w:t>
            </w:r>
          </w:p>
        </w:tc>
        <w:tc>
          <w:tcPr>
            <w:tcW w:w="9354" w:type="dxa"/>
            <w:shd w:val="clear" w:color="auto" w:fill="auto"/>
            <w:vAlign w:val="center"/>
          </w:tcPr>
          <w:p w:rsidR="00F34482" w:rsidRPr="000747F6" w:rsidRDefault="004A1F5D" w:rsidP="0039772A">
            <w:pPr>
              <w:spacing w:before="60" w:after="60"/>
              <w:rPr>
                <w:rFonts w:ascii="Arial" w:hAnsi="Arial" w:cs="Arial"/>
                <w:lang w:val="ca-ES"/>
              </w:rPr>
            </w:pPr>
            <w:ins w:id="508" w:author="Autor" w:date="2017-11-17T15:44:00Z">
              <w:r>
                <w:rPr>
                  <w:rFonts w:ascii="Arial" w:hAnsi="Arial" w:cs="Arial"/>
                  <w:lang w:val="ca-ES"/>
                </w:rPr>
                <w:fldChar w:fldCharType="begin">
                  <w:ffData>
                    <w:name w:val="Texto521"/>
                    <w:enabled/>
                    <w:calcOnExit w:val="0"/>
                    <w:textInput/>
                  </w:ffData>
                </w:fldChar>
              </w:r>
              <w:bookmarkStart w:id="509" w:name="Texto521"/>
              <w:r>
                <w:rPr>
                  <w:rFonts w:ascii="Arial" w:hAnsi="Arial" w:cs="Arial"/>
                  <w:lang w:val="ca-ES"/>
                </w:rPr>
                <w:instrText xml:space="preserve"> FORMTEXT </w:instrText>
              </w:r>
            </w:ins>
            <w:r>
              <w:rPr>
                <w:rFonts w:ascii="Arial" w:hAnsi="Arial" w:cs="Arial"/>
                <w:lang w:val="ca-ES"/>
              </w:rPr>
            </w:r>
            <w:r>
              <w:rPr>
                <w:rFonts w:ascii="Arial" w:hAnsi="Arial" w:cs="Arial"/>
                <w:lang w:val="ca-ES"/>
              </w:rPr>
              <w:fldChar w:fldCharType="separate"/>
            </w:r>
            <w:ins w:id="510" w:author="Autor" w:date="2017-11-17T15:44:00Z">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lang w:val="ca-ES"/>
                </w:rPr>
                <w:fldChar w:fldCharType="end"/>
              </w:r>
            </w:ins>
            <w:bookmarkEnd w:id="509"/>
          </w:p>
        </w:tc>
      </w:tr>
      <w:tr w:rsidR="00F34482" w:rsidRPr="000747F6" w:rsidTr="0039772A">
        <w:tc>
          <w:tcPr>
            <w:tcW w:w="4680" w:type="dxa"/>
            <w:vAlign w:val="center"/>
          </w:tcPr>
          <w:p w:rsidR="00F34482" w:rsidRPr="000747F6" w:rsidRDefault="00F34482" w:rsidP="0039772A">
            <w:pPr>
              <w:spacing w:before="60" w:after="60"/>
              <w:rPr>
                <w:rFonts w:ascii="Trebuchet MS" w:hAnsi="Trebuchet MS"/>
                <w:b/>
                <w:bCs/>
                <w:lang w:val="ca-ES"/>
              </w:rPr>
            </w:pPr>
            <w:r w:rsidRPr="000747F6">
              <w:rPr>
                <w:rFonts w:ascii="Trebuchet MS" w:hAnsi="Trebuchet MS"/>
                <w:b/>
                <w:bCs/>
                <w:lang w:val="ca-ES"/>
              </w:rPr>
              <w:t>N.I.F./C.I.F.:</w:t>
            </w:r>
          </w:p>
        </w:tc>
        <w:tc>
          <w:tcPr>
            <w:tcW w:w="9354" w:type="dxa"/>
            <w:shd w:val="clear" w:color="auto" w:fill="auto"/>
            <w:vAlign w:val="center"/>
          </w:tcPr>
          <w:p w:rsidR="00F34482" w:rsidRPr="000747F6" w:rsidRDefault="004A1F5D" w:rsidP="0039772A">
            <w:pPr>
              <w:spacing w:before="60" w:after="60"/>
              <w:rPr>
                <w:rFonts w:ascii="Arial" w:hAnsi="Arial" w:cs="Arial"/>
                <w:lang w:val="ca-ES"/>
              </w:rPr>
            </w:pPr>
            <w:ins w:id="511" w:author="Autor" w:date="2017-11-17T15:44:00Z">
              <w:r>
                <w:rPr>
                  <w:rFonts w:ascii="Arial" w:hAnsi="Arial" w:cs="Arial"/>
                  <w:lang w:val="ca-ES"/>
                </w:rPr>
                <w:fldChar w:fldCharType="begin">
                  <w:ffData>
                    <w:name w:val="Texto522"/>
                    <w:enabled/>
                    <w:calcOnExit w:val="0"/>
                    <w:textInput/>
                  </w:ffData>
                </w:fldChar>
              </w:r>
              <w:bookmarkStart w:id="512" w:name="Texto522"/>
              <w:r>
                <w:rPr>
                  <w:rFonts w:ascii="Arial" w:hAnsi="Arial" w:cs="Arial"/>
                  <w:lang w:val="ca-ES"/>
                </w:rPr>
                <w:instrText xml:space="preserve"> FORMTEXT </w:instrText>
              </w:r>
            </w:ins>
            <w:r>
              <w:rPr>
                <w:rFonts w:ascii="Arial" w:hAnsi="Arial" w:cs="Arial"/>
                <w:lang w:val="ca-ES"/>
              </w:rPr>
            </w:r>
            <w:r>
              <w:rPr>
                <w:rFonts w:ascii="Arial" w:hAnsi="Arial" w:cs="Arial"/>
                <w:lang w:val="ca-ES"/>
              </w:rPr>
              <w:fldChar w:fldCharType="separate"/>
            </w:r>
            <w:ins w:id="513" w:author="Autor" w:date="2017-11-17T15:44:00Z">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lang w:val="ca-ES"/>
                </w:rPr>
                <w:fldChar w:fldCharType="end"/>
              </w:r>
            </w:ins>
            <w:bookmarkEnd w:id="512"/>
          </w:p>
        </w:tc>
      </w:tr>
      <w:tr w:rsidR="00F34482" w:rsidRPr="000747F6" w:rsidTr="0039772A">
        <w:tc>
          <w:tcPr>
            <w:tcW w:w="4680" w:type="dxa"/>
            <w:vAlign w:val="center"/>
          </w:tcPr>
          <w:p w:rsidR="00F34482" w:rsidRPr="000747F6" w:rsidRDefault="00F34482" w:rsidP="0039772A">
            <w:pPr>
              <w:spacing w:before="60" w:after="60"/>
              <w:rPr>
                <w:rFonts w:ascii="Trebuchet MS" w:hAnsi="Trebuchet MS"/>
                <w:b/>
                <w:bCs/>
                <w:lang w:val="ca-ES"/>
              </w:rPr>
            </w:pPr>
            <w:r w:rsidRPr="000747F6">
              <w:rPr>
                <w:rFonts w:ascii="Trebuchet MS" w:hAnsi="Trebuchet MS"/>
                <w:b/>
                <w:bCs/>
                <w:lang w:val="ca-ES"/>
              </w:rPr>
              <w:t>Representant legal:</w:t>
            </w:r>
            <w:r w:rsidRPr="000747F6">
              <w:rPr>
                <w:rFonts w:ascii="Trebuchet MS" w:hAnsi="Trebuchet MS"/>
                <w:b/>
                <w:bCs/>
                <w:lang w:val="ca-ES"/>
              </w:rPr>
              <w:br/>
            </w:r>
            <w:proofErr w:type="spellStart"/>
            <w:r w:rsidRPr="000747F6">
              <w:rPr>
                <w:rFonts w:ascii="Trebuchet MS" w:hAnsi="Trebuchet MS"/>
                <w:i/>
                <w:iCs/>
                <w:sz w:val="18"/>
                <w:szCs w:val="18"/>
                <w:lang w:val="ca-ES"/>
              </w:rPr>
              <w:t>Representante</w:t>
            </w:r>
            <w:proofErr w:type="spellEnd"/>
            <w:r w:rsidRPr="000747F6">
              <w:rPr>
                <w:rFonts w:ascii="Trebuchet MS" w:hAnsi="Trebuchet MS"/>
                <w:i/>
                <w:iCs/>
                <w:sz w:val="18"/>
                <w:szCs w:val="18"/>
                <w:lang w:val="ca-ES"/>
              </w:rPr>
              <w:t xml:space="preserve"> legal</w:t>
            </w:r>
          </w:p>
        </w:tc>
        <w:tc>
          <w:tcPr>
            <w:tcW w:w="9354" w:type="dxa"/>
            <w:shd w:val="clear" w:color="auto" w:fill="auto"/>
            <w:vAlign w:val="center"/>
          </w:tcPr>
          <w:p w:rsidR="00F34482" w:rsidRPr="000747F6" w:rsidRDefault="004A1F5D" w:rsidP="0039772A">
            <w:pPr>
              <w:spacing w:before="60" w:after="60"/>
              <w:rPr>
                <w:rFonts w:ascii="Arial" w:hAnsi="Arial" w:cs="Arial"/>
                <w:lang w:val="ca-ES"/>
              </w:rPr>
            </w:pPr>
            <w:ins w:id="514" w:author="Autor" w:date="2017-11-17T15:44:00Z">
              <w:r>
                <w:rPr>
                  <w:rFonts w:ascii="Arial" w:hAnsi="Arial" w:cs="Arial"/>
                  <w:lang w:val="ca-ES"/>
                </w:rPr>
                <w:fldChar w:fldCharType="begin">
                  <w:ffData>
                    <w:name w:val="Texto523"/>
                    <w:enabled/>
                    <w:calcOnExit w:val="0"/>
                    <w:textInput/>
                  </w:ffData>
                </w:fldChar>
              </w:r>
              <w:bookmarkStart w:id="515" w:name="Texto523"/>
              <w:r>
                <w:rPr>
                  <w:rFonts w:ascii="Arial" w:hAnsi="Arial" w:cs="Arial"/>
                  <w:lang w:val="ca-ES"/>
                </w:rPr>
                <w:instrText xml:space="preserve"> FORMTEXT </w:instrText>
              </w:r>
            </w:ins>
            <w:r>
              <w:rPr>
                <w:rFonts w:ascii="Arial" w:hAnsi="Arial" w:cs="Arial"/>
                <w:lang w:val="ca-ES"/>
              </w:rPr>
            </w:r>
            <w:r>
              <w:rPr>
                <w:rFonts w:ascii="Arial" w:hAnsi="Arial" w:cs="Arial"/>
                <w:lang w:val="ca-ES"/>
              </w:rPr>
              <w:fldChar w:fldCharType="separate"/>
            </w:r>
            <w:ins w:id="516" w:author="Autor" w:date="2017-11-17T15:44:00Z">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lang w:val="ca-ES"/>
                </w:rPr>
                <w:fldChar w:fldCharType="end"/>
              </w:r>
            </w:ins>
            <w:bookmarkEnd w:id="515"/>
          </w:p>
        </w:tc>
      </w:tr>
      <w:tr w:rsidR="00F34482" w:rsidRPr="000747F6" w:rsidTr="0039772A">
        <w:tc>
          <w:tcPr>
            <w:tcW w:w="4680" w:type="dxa"/>
            <w:vAlign w:val="center"/>
          </w:tcPr>
          <w:p w:rsidR="00F34482" w:rsidRPr="000747F6" w:rsidRDefault="00F34482" w:rsidP="0039772A">
            <w:pPr>
              <w:spacing w:before="60" w:after="60"/>
              <w:rPr>
                <w:rFonts w:ascii="Trebuchet MS" w:hAnsi="Trebuchet MS"/>
                <w:b/>
                <w:bCs/>
                <w:lang w:val="ca-ES"/>
              </w:rPr>
            </w:pPr>
            <w:r w:rsidRPr="000747F6">
              <w:rPr>
                <w:rFonts w:ascii="Trebuchet MS" w:hAnsi="Trebuchet MS"/>
                <w:b/>
                <w:bCs/>
                <w:lang w:val="ca-ES"/>
              </w:rPr>
              <w:t>Dades de contacte del Representant legal:</w:t>
            </w:r>
            <w:r w:rsidRPr="000747F6">
              <w:rPr>
                <w:rFonts w:ascii="Trebuchet MS" w:hAnsi="Trebuchet MS"/>
                <w:b/>
                <w:bCs/>
                <w:lang w:val="ca-ES"/>
              </w:rPr>
              <w:br/>
            </w:r>
            <w:proofErr w:type="spellStart"/>
            <w:r w:rsidRPr="000747F6">
              <w:rPr>
                <w:rFonts w:ascii="Trebuchet MS" w:hAnsi="Trebuchet MS"/>
                <w:i/>
                <w:iCs/>
                <w:sz w:val="18"/>
                <w:szCs w:val="18"/>
                <w:lang w:val="ca-ES"/>
              </w:rPr>
              <w:t>Datos</w:t>
            </w:r>
            <w:proofErr w:type="spellEnd"/>
            <w:r w:rsidRPr="000747F6">
              <w:rPr>
                <w:rFonts w:ascii="Trebuchet MS" w:hAnsi="Trebuchet MS"/>
                <w:i/>
                <w:iCs/>
                <w:sz w:val="18"/>
                <w:szCs w:val="18"/>
                <w:lang w:val="ca-ES"/>
              </w:rPr>
              <w:t xml:space="preserve"> de contacto(</w:t>
            </w:r>
            <w:proofErr w:type="spellStart"/>
            <w:r w:rsidRPr="000747F6">
              <w:rPr>
                <w:rFonts w:ascii="Trebuchet MS" w:hAnsi="Trebuchet MS"/>
                <w:i/>
                <w:iCs/>
                <w:sz w:val="18"/>
                <w:szCs w:val="18"/>
                <w:lang w:val="ca-ES"/>
              </w:rPr>
              <w:t>dirección</w:t>
            </w:r>
            <w:proofErr w:type="spellEnd"/>
            <w:r w:rsidRPr="000747F6">
              <w:rPr>
                <w:rFonts w:ascii="Trebuchet MS" w:hAnsi="Trebuchet MS"/>
                <w:i/>
                <w:iCs/>
                <w:sz w:val="18"/>
                <w:szCs w:val="18"/>
                <w:lang w:val="ca-ES"/>
              </w:rPr>
              <w:t xml:space="preserve">, </w:t>
            </w:r>
            <w:proofErr w:type="spellStart"/>
            <w:r w:rsidRPr="000747F6">
              <w:rPr>
                <w:rFonts w:ascii="Trebuchet MS" w:hAnsi="Trebuchet MS"/>
                <w:i/>
                <w:iCs/>
                <w:sz w:val="18"/>
                <w:szCs w:val="18"/>
                <w:lang w:val="ca-ES"/>
              </w:rPr>
              <w:t>mail</w:t>
            </w:r>
            <w:proofErr w:type="spellEnd"/>
            <w:r w:rsidRPr="000747F6">
              <w:rPr>
                <w:rFonts w:ascii="Trebuchet MS" w:hAnsi="Trebuchet MS"/>
                <w:i/>
                <w:iCs/>
                <w:sz w:val="18"/>
                <w:szCs w:val="18"/>
                <w:lang w:val="ca-ES"/>
              </w:rPr>
              <w:t xml:space="preserve">, </w:t>
            </w:r>
            <w:proofErr w:type="spellStart"/>
            <w:r w:rsidRPr="000747F6">
              <w:rPr>
                <w:rFonts w:ascii="Trebuchet MS" w:hAnsi="Trebuchet MS"/>
                <w:i/>
                <w:iCs/>
                <w:sz w:val="18"/>
                <w:szCs w:val="18"/>
                <w:lang w:val="ca-ES"/>
              </w:rPr>
              <w:t>teléfono</w:t>
            </w:r>
            <w:proofErr w:type="spellEnd"/>
            <w:r w:rsidRPr="000747F6">
              <w:rPr>
                <w:rFonts w:ascii="Trebuchet MS" w:hAnsi="Trebuchet MS"/>
                <w:i/>
                <w:iCs/>
                <w:sz w:val="18"/>
                <w:szCs w:val="18"/>
                <w:lang w:val="ca-ES"/>
              </w:rPr>
              <w:t xml:space="preserve">, </w:t>
            </w:r>
            <w:proofErr w:type="spellStart"/>
            <w:r w:rsidRPr="000747F6">
              <w:rPr>
                <w:rFonts w:ascii="Trebuchet MS" w:hAnsi="Trebuchet MS"/>
                <w:i/>
                <w:iCs/>
                <w:sz w:val="18"/>
                <w:szCs w:val="18"/>
                <w:lang w:val="ca-ES"/>
              </w:rPr>
              <w:t>cargo</w:t>
            </w:r>
            <w:proofErr w:type="spellEnd"/>
            <w:r w:rsidRPr="000747F6">
              <w:rPr>
                <w:rFonts w:ascii="Trebuchet MS" w:hAnsi="Trebuchet MS"/>
                <w:i/>
                <w:iCs/>
                <w:sz w:val="18"/>
                <w:szCs w:val="18"/>
                <w:lang w:val="ca-ES"/>
              </w:rPr>
              <w:t>)</w:t>
            </w:r>
          </w:p>
        </w:tc>
        <w:tc>
          <w:tcPr>
            <w:tcW w:w="9354" w:type="dxa"/>
            <w:shd w:val="clear" w:color="auto" w:fill="auto"/>
            <w:vAlign w:val="center"/>
          </w:tcPr>
          <w:p w:rsidR="00F34482" w:rsidRPr="000747F6" w:rsidRDefault="004A1F5D" w:rsidP="0039772A">
            <w:pPr>
              <w:spacing w:before="60" w:after="60"/>
              <w:rPr>
                <w:rFonts w:ascii="Arial" w:hAnsi="Arial" w:cs="Arial"/>
                <w:lang w:val="ca-ES"/>
              </w:rPr>
            </w:pPr>
            <w:ins w:id="517" w:author="Autor" w:date="2017-11-17T15:44:00Z">
              <w:r>
                <w:rPr>
                  <w:rFonts w:ascii="Arial" w:hAnsi="Arial" w:cs="Arial"/>
                  <w:lang w:val="ca-ES"/>
                </w:rPr>
                <w:fldChar w:fldCharType="begin">
                  <w:ffData>
                    <w:name w:val="Texto524"/>
                    <w:enabled/>
                    <w:calcOnExit w:val="0"/>
                    <w:textInput/>
                  </w:ffData>
                </w:fldChar>
              </w:r>
              <w:bookmarkStart w:id="518" w:name="Texto524"/>
              <w:r>
                <w:rPr>
                  <w:rFonts w:ascii="Arial" w:hAnsi="Arial" w:cs="Arial"/>
                  <w:lang w:val="ca-ES"/>
                </w:rPr>
                <w:instrText xml:space="preserve"> FORMTEXT </w:instrText>
              </w:r>
            </w:ins>
            <w:r>
              <w:rPr>
                <w:rFonts w:ascii="Arial" w:hAnsi="Arial" w:cs="Arial"/>
                <w:lang w:val="ca-ES"/>
              </w:rPr>
            </w:r>
            <w:r>
              <w:rPr>
                <w:rFonts w:ascii="Arial" w:hAnsi="Arial" w:cs="Arial"/>
                <w:lang w:val="ca-ES"/>
              </w:rPr>
              <w:fldChar w:fldCharType="separate"/>
            </w:r>
            <w:ins w:id="519" w:author="Autor" w:date="2017-11-17T15:44:00Z">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lang w:val="ca-ES"/>
                </w:rPr>
                <w:fldChar w:fldCharType="end"/>
              </w:r>
            </w:ins>
            <w:bookmarkEnd w:id="518"/>
          </w:p>
        </w:tc>
      </w:tr>
    </w:tbl>
    <w:p w:rsidR="00F34482" w:rsidRPr="000747F6" w:rsidRDefault="00F34482" w:rsidP="00F34482">
      <w:pPr>
        <w:rPr>
          <w:rFonts w:ascii="Trebuchet MS" w:hAnsi="Trebuchet MS"/>
          <w:lang w:val="ca-ES"/>
        </w:rPr>
      </w:pPr>
    </w:p>
    <w:p w:rsidR="00F34482" w:rsidRPr="000747F6" w:rsidRDefault="00F34482" w:rsidP="00F34482">
      <w:pPr>
        <w:shd w:val="clear" w:color="auto" w:fill="E6E6E6"/>
        <w:outlineLvl w:val="0"/>
        <w:rPr>
          <w:rFonts w:ascii="Trebuchet MS" w:hAnsi="Trebuchet MS"/>
          <w:b/>
          <w:bCs/>
          <w:lang w:val="ca-ES"/>
        </w:rPr>
      </w:pPr>
      <w:r w:rsidRPr="000747F6">
        <w:rPr>
          <w:rFonts w:ascii="Trebuchet MS" w:hAnsi="Trebuchet MS"/>
          <w:b/>
          <w:bCs/>
          <w:lang w:val="ca-ES"/>
        </w:rPr>
        <w:t xml:space="preserve">DADES DE </w:t>
      </w:r>
      <w:smartTag w:uri="urn:schemas-microsoft-com:office:smarttags" w:element="PersonName">
        <w:smartTagPr>
          <w:attr w:name="ProductID" w:val="LA PERSONA A"/>
        </w:smartTagPr>
        <w:r w:rsidRPr="000747F6">
          <w:rPr>
            <w:rFonts w:ascii="Trebuchet MS" w:hAnsi="Trebuchet MS"/>
            <w:b/>
            <w:bCs/>
            <w:lang w:val="ca-ES"/>
          </w:rPr>
          <w:t>LA PERSONA A</w:t>
        </w:r>
      </w:smartTag>
      <w:r w:rsidRPr="000747F6">
        <w:rPr>
          <w:rFonts w:ascii="Trebuchet MS" w:hAnsi="Trebuchet MS"/>
          <w:b/>
          <w:bCs/>
          <w:lang w:val="ca-ES"/>
        </w:rPr>
        <w:t xml:space="preserve"> QUI ES DIRIGIRAN TOTES LES COMUNICACIONS RELATIVES A AQUEST EXPEDIENT:</w:t>
      </w:r>
    </w:p>
    <w:p w:rsidR="00F34482" w:rsidRPr="000747F6" w:rsidRDefault="00F34482" w:rsidP="00F34482">
      <w:pPr>
        <w:shd w:val="clear" w:color="auto" w:fill="E6E6E6"/>
        <w:rPr>
          <w:rFonts w:ascii="Trebuchet MS" w:hAnsi="Trebuchet MS"/>
          <w:i/>
          <w:iCs/>
          <w:sz w:val="18"/>
          <w:szCs w:val="18"/>
          <w:lang w:val="ca-ES"/>
        </w:rPr>
      </w:pPr>
      <w:proofErr w:type="spellStart"/>
      <w:r w:rsidRPr="000747F6">
        <w:rPr>
          <w:rFonts w:ascii="Trebuchet MS" w:hAnsi="Trebuchet MS"/>
          <w:i/>
          <w:iCs/>
          <w:sz w:val="18"/>
          <w:szCs w:val="18"/>
          <w:lang w:val="ca-ES"/>
        </w:rPr>
        <w:t>Datos</w:t>
      </w:r>
      <w:proofErr w:type="spellEnd"/>
      <w:r w:rsidRPr="000747F6">
        <w:rPr>
          <w:rFonts w:ascii="Trebuchet MS" w:hAnsi="Trebuchet MS"/>
          <w:i/>
          <w:iCs/>
          <w:sz w:val="18"/>
          <w:szCs w:val="18"/>
          <w:lang w:val="ca-ES"/>
        </w:rPr>
        <w:t xml:space="preserve"> de la persona a </w:t>
      </w:r>
      <w:proofErr w:type="spellStart"/>
      <w:r w:rsidRPr="000747F6">
        <w:rPr>
          <w:rFonts w:ascii="Trebuchet MS" w:hAnsi="Trebuchet MS"/>
          <w:i/>
          <w:iCs/>
          <w:sz w:val="18"/>
          <w:szCs w:val="18"/>
          <w:lang w:val="ca-ES"/>
        </w:rPr>
        <w:t>quien</w:t>
      </w:r>
      <w:proofErr w:type="spellEnd"/>
      <w:r w:rsidRPr="000747F6">
        <w:rPr>
          <w:rFonts w:ascii="Trebuchet MS" w:hAnsi="Trebuchet MS"/>
          <w:i/>
          <w:iCs/>
          <w:sz w:val="18"/>
          <w:szCs w:val="18"/>
          <w:lang w:val="ca-ES"/>
        </w:rPr>
        <w:t xml:space="preserve"> se </w:t>
      </w:r>
      <w:proofErr w:type="spellStart"/>
      <w:r w:rsidRPr="000747F6">
        <w:rPr>
          <w:rFonts w:ascii="Trebuchet MS" w:hAnsi="Trebuchet MS"/>
          <w:i/>
          <w:iCs/>
          <w:sz w:val="18"/>
          <w:szCs w:val="18"/>
          <w:lang w:val="ca-ES"/>
        </w:rPr>
        <w:t>dirigirán</w:t>
      </w:r>
      <w:proofErr w:type="spellEnd"/>
      <w:r w:rsidRPr="000747F6">
        <w:rPr>
          <w:rFonts w:ascii="Trebuchet MS" w:hAnsi="Trebuchet MS"/>
          <w:i/>
          <w:iCs/>
          <w:sz w:val="18"/>
          <w:szCs w:val="18"/>
          <w:lang w:val="ca-ES"/>
        </w:rPr>
        <w:t xml:space="preserve"> </w:t>
      </w:r>
      <w:proofErr w:type="spellStart"/>
      <w:r w:rsidRPr="000747F6">
        <w:rPr>
          <w:rFonts w:ascii="Trebuchet MS" w:hAnsi="Trebuchet MS"/>
          <w:i/>
          <w:iCs/>
          <w:sz w:val="18"/>
          <w:szCs w:val="18"/>
          <w:lang w:val="ca-ES"/>
        </w:rPr>
        <w:t>todas</w:t>
      </w:r>
      <w:proofErr w:type="spellEnd"/>
      <w:r w:rsidRPr="000747F6">
        <w:rPr>
          <w:rFonts w:ascii="Trebuchet MS" w:hAnsi="Trebuchet MS"/>
          <w:i/>
          <w:iCs/>
          <w:sz w:val="18"/>
          <w:szCs w:val="18"/>
          <w:lang w:val="ca-ES"/>
        </w:rPr>
        <w:t xml:space="preserve"> las </w:t>
      </w:r>
      <w:proofErr w:type="spellStart"/>
      <w:r w:rsidRPr="000747F6">
        <w:rPr>
          <w:rFonts w:ascii="Trebuchet MS" w:hAnsi="Trebuchet MS"/>
          <w:i/>
          <w:iCs/>
          <w:sz w:val="18"/>
          <w:szCs w:val="18"/>
          <w:lang w:val="ca-ES"/>
        </w:rPr>
        <w:t>comunicaciones</w:t>
      </w:r>
      <w:proofErr w:type="spellEnd"/>
      <w:r w:rsidRPr="000747F6">
        <w:rPr>
          <w:rFonts w:ascii="Trebuchet MS" w:hAnsi="Trebuchet MS"/>
          <w:i/>
          <w:iCs/>
          <w:sz w:val="18"/>
          <w:szCs w:val="18"/>
          <w:lang w:val="ca-ES"/>
        </w:rPr>
        <w:t xml:space="preserve"> </w:t>
      </w:r>
      <w:proofErr w:type="spellStart"/>
      <w:r w:rsidRPr="000747F6">
        <w:rPr>
          <w:rFonts w:ascii="Trebuchet MS" w:hAnsi="Trebuchet MS"/>
          <w:i/>
          <w:iCs/>
          <w:sz w:val="18"/>
          <w:szCs w:val="18"/>
          <w:lang w:val="ca-ES"/>
        </w:rPr>
        <w:t>relativas</w:t>
      </w:r>
      <w:proofErr w:type="spellEnd"/>
      <w:r w:rsidRPr="000747F6">
        <w:rPr>
          <w:rFonts w:ascii="Trebuchet MS" w:hAnsi="Trebuchet MS"/>
          <w:i/>
          <w:iCs/>
          <w:sz w:val="18"/>
          <w:szCs w:val="18"/>
          <w:lang w:val="ca-ES"/>
        </w:rPr>
        <w:t xml:space="preserve"> a este </w:t>
      </w:r>
      <w:proofErr w:type="spellStart"/>
      <w:r w:rsidRPr="000747F6">
        <w:rPr>
          <w:rFonts w:ascii="Trebuchet MS" w:hAnsi="Trebuchet MS"/>
          <w:i/>
          <w:iCs/>
          <w:sz w:val="18"/>
          <w:szCs w:val="18"/>
          <w:lang w:val="ca-ES"/>
        </w:rPr>
        <w:t>expediente</w:t>
      </w:r>
      <w:proofErr w:type="spellEnd"/>
      <w:r w:rsidRPr="000747F6">
        <w:rPr>
          <w:rFonts w:ascii="Trebuchet MS" w:hAnsi="Trebuchet MS"/>
          <w:i/>
          <w:iCs/>
          <w:sz w:val="18"/>
          <w:szCs w:val="18"/>
          <w:lang w:val="ca-E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5"/>
        <w:gridCol w:w="3023"/>
        <w:gridCol w:w="1711"/>
        <w:gridCol w:w="1564"/>
        <w:gridCol w:w="3894"/>
      </w:tblGrid>
      <w:tr w:rsidR="00F34482" w:rsidRPr="000747F6" w:rsidTr="0039772A">
        <w:trPr>
          <w:trHeight w:val="523"/>
        </w:trPr>
        <w:tc>
          <w:tcPr>
            <w:tcW w:w="2705" w:type="dxa"/>
            <w:vAlign w:val="center"/>
          </w:tcPr>
          <w:p w:rsidR="00F34482" w:rsidRPr="000747F6" w:rsidRDefault="00F34482" w:rsidP="0039772A">
            <w:pPr>
              <w:spacing w:before="60" w:after="60"/>
              <w:rPr>
                <w:rFonts w:ascii="Trebuchet MS" w:hAnsi="Trebuchet MS"/>
                <w:b/>
                <w:bCs/>
                <w:lang w:val="ca-ES"/>
              </w:rPr>
            </w:pPr>
            <w:r w:rsidRPr="000747F6">
              <w:rPr>
                <w:rFonts w:ascii="Trebuchet MS" w:hAnsi="Trebuchet MS"/>
                <w:b/>
                <w:bCs/>
                <w:lang w:val="ca-ES"/>
              </w:rPr>
              <w:t>Nom i cognoms:</w:t>
            </w:r>
            <w:r w:rsidRPr="000747F6">
              <w:rPr>
                <w:rFonts w:ascii="Trebuchet MS" w:hAnsi="Trebuchet MS"/>
                <w:b/>
                <w:bCs/>
                <w:lang w:val="ca-ES"/>
              </w:rPr>
              <w:br/>
            </w:r>
            <w:r w:rsidRPr="000747F6">
              <w:rPr>
                <w:rFonts w:ascii="Trebuchet MS" w:hAnsi="Trebuchet MS"/>
                <w:i/>
                <w:iCs/>
                <w:sz w:val="18"/>
                <w:szCs w:val="18"/>
                <w:lang w:val="ca-ES"/>
              </w:rPr>
              <w:t xml:space="preserve">Nombre y </w:t>
            </w:r>
            <w:proofErr w:type="spellStart"/>
            <w:r w:rsidRPr="000747F6">
              <w:rPr>
                <w:rFonts w:ascii="Trebuchet MS" w:hAnsi="Trebuchet MS"/>
                <w:i/>
                <w:iCs/>
                <w:sz w:val="18"/>
                <w:szCs w:val="18"/>
                <w:lang w:val="ca-ES"/>
              </w:rPr>
              <w:t>apellidos</w:t>
            </w:r>
            <w:proofErr w:type="spellEnd"/>
          </w:p>
        </w:tc>
        <w:tc>
          <w:tcPr>
            <w:tcW w:w="4734" w:type="dxa"/>
            <w:gridSpan w:val="2"/>
            <w:vAlign w:val="center"/>
          </w:tcPr>
          <w:p w:rsidR="00F34482" w:rsidRPr="000747F6" w:rsidRDefault="004A1F5D" w:rsidP="0039772A">
            <w:pPr>
              <w:spacing w:before="60" w:after="60"/>
              <w:rPr>
                <w:rFonts w:ascii="Arial" w:hAnsi="Arial" w:cs="Arial"/>
                <w:lang w:val="ca-ES"/>
              </w:rPr>
            </w:pPr>
            <w:ins w:id="520" w:author="Autor" w:date="2017-11-17T15:44:00Z">
              <w:r>
                <w:rPr>
                  <w:rFonts w:ascii="Arial" w:hAnsi="Arial" w:cs="Arial"/>
                  <w:lang w:val="ca-ES"/>
                </w:rPr>
                <w:fldChar w:fldCharType="begin">
                  <w:ffData>
                    <w:name w:val="Texto525"/>
                    <w:enabled/>
                    <w:calcOnExit w:val="0"/>
                    <w:textInput/>
                  </w:ffData>
                </w:fldChar>
              </w:r>
              <w:bookmarkStart w:id="521" w:name="Texto525"/>
              <w:r>
                <w:rPr>
                  <w:rFonts w:ascii="Arial" w:hAnsi="Arial" w:cs="Arial"/>
                  <w:lang w:val="ca-ES"/>
                </w:rPr>
                <w:instrText xml:space="preserve"> FORMTEXT </w:instrText>
              </w:r>
            </w:ins>
            <w:r>
              <w:rPr>
                <w:rFonts w:ascii="Arial" w:hAnsi="Arial" w:cs="Arial"/>
                <w:lang w:val="ca-ES"/>
              </w:rPr>
            </w:r>
            <w:r>
              <w:rPr>
                <w:rFonts w:ascii="Arial" w:hAnsi="Arial" w:cs="Arial"/>
                <w:lang w:val="ca-ES"/>
              </w:rPr>
              <w:fldChar w:fldCharType="separate"/>
            </w:r>
            <w:ins w:id="522" w:author="Autor" w:date="2017-11-17T15:44:00Z">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lang w:val="ca-ES"/>
                </w:rPr>
                <w:fldChar w:fldCharType="end"/>
              </w:r>
            </w:ins>
            <w:bookmarkEnd w:id="521"/>
          </w:p>
        </w:tc>
        <w:tc>
          <w:tcPr>
            <w:tcW w:w="1564" w:type="dxa"/>
            <w:vAlign w:val="center"/>
          </w:tcPr>
          <w:p w:rsidR="00F34482" w:rsidRPr="000747F6" w:rsidRDefault="00F34482" w:rsidP="0039772A">
            <w:pPr>
              <w:spacing w:before="60" w:after="60"/>
              <w:rPr>
                <w:rFonts w:ascii="Arial" w:hAnsi="Arial" w:cs="Arial"/>
                <w:lang w:val="ca-ES"/>
              </w:rPr>
            </w:pPr>
            <w:r w:rsidRPr="000747F6">
              <w:rPr>
                <w:rFonts w:ascii="Trebuchet MS" w:hAnsi="Trebuchet MS"/>
                <w:b/>
                <w:bCs/>
                <w:lang w:val="ca-ES"/>
              </w:rPr>
              <w:t>Càrrec:</w:t>
            </w:r>
            <w:r w:rsidRPr="000747F6">
              <w:rPr>
                <w:rFonts w:ascii="Trebuchet MS" w:hAnsi="Trebuchet MS"/>
                <w:i/>
                <w:iCs/>
                <w:sz w:val="18"/>
                <w:szCs w:val="18"/>
                <w:lang w:val="ca-ES"/>
              </w:rPr>
              <w:t xml:space="preserve"> </w:t>
            </w:r>
            <w:r w:rsidRPr="000747F6">
              <w:rPr>
                <w:rFonts w:ascii="Trebuchet MS" w:hAnsi="Trebuchet MS"/>
                <w:i/>
                <w:iCs/>
                <w:sz w:val="18"/>
                <w:szCs w:val="18"/>
                <w:lang w:val="ca-ES"/>
              </w:rPr>
              <w:br/>
            </w:r>
            <w:proofErr w:type="spellStart"/>
            <w:r w:rsidRPr="000747F6">
              <w:rPr>
                <w:rFonts w:ascii="Trebuchet MS" w:hAnsi="Trebuchet MS"/>
                <w:i/>
                <w:iCs/>
                <w:sz w:val="18"/>
                <w:szCs w:val="18"/>
                <w:lang w:val="ca-ES"/>
              </w:rPr>
              <w:t>Cargo</w:t>
            </w:r>
            <w:proofErr w:type="spellEnd"/>
          </w:p>
        </w:tc>
        <w:tc>
          <w:tcPr>
            <w:tcW w:w="3894" w:type="dxa"/>
            <w:vAlign w:val="center"/>
          </w:tcPr>
          <w:p w:rsidR="00F34482" w:rsidRPr="000747F6" w:rsidRDefault="004A1F5D" w:rsidP="0039772A">
            <w:pPr>
              <w:spacing w:before="60" w:after="60"/>
              <w:rPr>
                <w:rFonts w:ascii="Arial" w:hAnsi="Arial" w:cs="Arial"/>
                <w:lang w:val="ca-ES"/>
              </w:rPr>
            </w:pPr>
            <w:ins w:id="523" w:author="Autor" w:date="2017-11-17T15:44:00Z">
              <w:r>
                <w:rPr>
                  <w:rFonts w:ascii="Arial" w:hAnsi="Arial" w:cs="Arial"/>
                  <w:lang w:val="ca-ES"/>
                </w:rPr>
                <w:fldChar w:fldCharType="begin">
                  <w:ffData>
                    <w:name w:val="Texto526"/>
                    <w:enabled/>
                    <w:calcOnExit w:val="0"/>
                    <w:textInput/>
                  </w:ffData>
                </w:fldChar>
              </w:r>
              <w:bookmarkStart w:id="524" w:name="Texto526"/>
              <w:r>
                <w:rPr>
                  <w:rFonts w:ascii="Arial" w:hAnsi="Arial" w:cs="Arial"/>
                  <w:lang w:val="ca-ES"/>
                </w:rPr>
                <w:instrText xml:space="preserve"> FORMTEXT </w:instrText>
              </w:r>
            </w:ins>
            <w:r>
              <w:rPr>
                <w:rFonts w:ascii="Arial" w:hAnsi="Arial" w:cs="Arial"/>
                <w:lang w:val="ca-ES"/>
              </w:rPr>
            </w:r>
            <w:r>
              <w:rPr>
                <w:rFonts w:ascii="Arial" w:hAnsi="Arial" w:cs="Arial"/>
                <w:lang w:val="ca-ES"/>
              </w:rPr>
              <w:fldChar w:fldCharType="separate"/>
            </w:r>
            <w:ins w:id="525" w:author="Autor" w:date="2017-11-17T15:44:00Z">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lang w:val="ca-ES"/>
                </w:rPr>
                <w:fldChar w:fldCharType="end"/>
              </w:r>
            </w:ins>
            <w:bookmarkEnd w:id="524"/>
          </w:p>
        </w:tc>
      </w:tr>
      <w:tr w:rsidR="00F34482" w:rsidRPr="000747F6" w:rsidTr="0039772A">
        <w:tc>
          <w:tcPr>
            <w:tcW w:w="2705" w:type="dxa"/>
            <w:vAlign w:val="center"/>
          </w:tcPr>
          <w:p w:rsidR="00F34482" w:rsidRPr="000747F6" w:rsidRDefault="00F34482" w:rsidP="0039772A">
            <w:pPr>
              <w:spacing w:before="60" w:after="60"/>
              <w:rPr>
                <w:rFonts w:ascii="Trebuchet MS" w:hAnsi="Trebuchet MS"/>
                <w:b/>
                <w:bCs/>
                <w:lang w:val="ca-ES"/>
              </w:rPr>
            </w:pPr>
            <w:r w:rsidRPr="000747F6">
              <w:rPr>
                <w:rFonts w:ascii="Trebuchet MS" w:hAnsi="Trebuchet MS"/>
                <w:b/>
                <w:bCs/>
                <w:lang w:val="ca-ES"/>
              </w:rPr>
              <w:t xml:space="preserve">Domicili del licitador </w:t>
            </w:r>
            <w:r w:rsidRPr="000747F6">
              <w:rPr>
                <w:rFonts w:ascii="Trebuchet MS" w:hAnsi="Trebuchet MS"/>
                <w:b/>
                <w:bCs/>
                <w:lang w:val="ca-ES"/>
              </w:rPr>
              <w:br/>
              <w:t>(incloent Codi Postal):</w:t>
            </w:r>
            <w:r w:rsidRPr="000747F6">
              <w:rPr>
                <w:rFonts w:ascii="Trebuchet MS" w:hAnsi="Trebuchet MS"/>
                <w:b/>
                <w:bCs/>
                <w:lang w:val="ca-ES"/>
              </w:rPr>
              <w:br/>
            </w:r>
            <w:r w:rsidRPr="000747F6">
              <w:rPr>
                <w:rFonts w:ascii="Trebuchet MS" w:hAnsi="Trebuchet MS"/>
                <w:i/>
                <w:iCs/>
                <w:sz w:val="18"/>
                <w:szCs w:val="18"/>
                <w:lang w:val="ca-ES"/>
              </w:rPr>
              <w:t xml:space="preserve">Domicilio del licitador </w:t>
            </w:r>
            <w:r w:rsidRPr="000747F6">
              <w:rPr>
                <w:rFonts w:ascii="Trebuchet MS" w:hAnsi="Trebuchet MS"/>
                <w:i/>
                <w:iCs/>
                <w:sz w:val="18"/>
                <w:szCs w:val="18"/>
                <w:lang w:val="ca-ES"/>
              </w:rPr>
              <w:br/>
              <w:t>(</w:t>
            </w:r>
            <w:proofErr w:type="spellStart"/>
            <w:r w:rsidRPr="000747F6">
              <w:rPr>
                <w:rFonts w:ascii="Trebuchet MS" w:hAnsi="Trebuchet MS"/>
                <w:i/>
                <w:iCs/>
                <w:sz w:val="18"/>
                <w:szCs w:val="18"/>
                <w:lang w:val="ca-ES"/>
              </w:rPr>
              <w:t>incluyendo</w:t>
            </w:r>
            <w:proofErr w:type="spellEnd"/>
            <w:r w:rsidRPr="000747F6">
              <w:rPr>
                <w:rFonts w:ascii="Trebuchet MS" w:hAnsi="Trebuchet MS"/>
                <w:i/>
                <w:iCs/>
                <w:sz w:val="18"/>
                <w:szCs w:val="18"/>
                <w:lang w:val="ca-ES"/>
              </w:rPr>
              <w:t xml:space="preserve"> </w:t>
            </w:r>
            <w:proofErr w:type="spellStart"/>
            <w:r w:rsidRPr="000747F6">
              <w:rPr>
                <w:rFonts w:ascii="Trebuchet MS" w:hAnsi="Trebuchet MS"/>
                <w:i/>
                <w:iCs/>
                <w:sz w:val="18"/>
                <w:szCs w:val="18"/>
                <w:lang w:val="ca-ES"/>
              </w:rPr>
              <w:t>Código</w:t>
            </w:r>
            <w:proofErr w:type="spellEnd"/>
            <w:r w:rsidRPr="000747F6">
              <w:rPr>
                <w:rFonts w:ascii="Trebuchet MS" w:hAnsi="Trebuchet MS"/>
                <w:i/>
                <w:iCs/>
                <w:sz w:val="18"/>
                <w:szCs w:val="18"/>
                <w:lang w:val="ca-ES"/>
              </w:rPr>
              <w:t xml:space="preserve"> Postal)</w:t>
            </w:r>
          </w:p>
        </w:tc>
        <w:tc>
          <w:tcPr>
            <w:tcW w:w="10192" w:type="dxa"/>
            <w:gridSpan w:val="4"/>
            <w:shd w:val="clear" w:color="auto" w:fill="auto"/>
            <w:vAlign w:val="center"/>
          </w:tcPr>
          <w:p w:rsidR="00F34482" w:rsidRPr="000747F6" w:rsidRDefault="004A1F5D" w:rsidP="0039772A">
            <w:pPr>
              <w:spacing w:before="60" w:after="60"/>
              <w:rPr>
                <w:rFonts w:ascii="Arial" w:hAnsi="Arial" w:cs="Arial"/>
                <w:lang w:val="ca-ES"/>
              </w:rPr>
            </w:pPr>
            <w:ins w:id="526" w:author="Autor" w:date="2017-11-17T15:44:00Z">
              <w:r>
                <w:rPr>
                  <w:rFonts w:ascii="Arial" w:hAnsi="Arial" w:cs="Arial"/>
                  <w:lang w:val="ca-ES"/>
                </w:rPr>
                <w:fldChar w:fldCharType="begin">
                  <w:ffData>
                    <w:name w:val="Texto527"/>
                    <w:enabled/>
                    <w:calcOnExit w:val="0"/>
                    <w:textInput/>
                  </w:ffData>
                </w:fldChar>
              </w:r>
              <w:bookmarkStart w:id="527" w:name="Texto527"/>
              <w:r>
                <w:rPr>
                  <w:rFonts w:ascii="Arial" w:hAnsi="Arial" w:cs="Arial"/>
                  <w:lang w:val="ca-ES"/>
                </w:rPr>
                <w:instrText xml:space="preserve"> FORMTEXT </w:instrText>
              </w:r>
            </w:ins>
            <w:r>
              <w:rPr>
                <w:rFonts w:ascii="Arial" w:hAnsi="Arial" w:cs="Arial"/>
                <w:lang w:val="ca-ES"/>
              </w:rPr>
            </w:r>
            <w:r>
              <w:rPr>
                <w:rFonts w:ascii="Arial" w:hAnsi="Arial" w:cs="Arial"/>
                <w:lang w:val="ca-ES"/>
              </w:rPr>
              <w:fldChar w:fldCharType="separate"/>
            </w:r>
            <w:ins w:id="528" w:author="Autor" w:date="2017-11-17T15:44:00Z">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lang w:val="ca-ES"/>
                </w:rPr>
                <w:fldChar w:fldCharType="end"/>
              </w:r>
            </w:ins>
            <w:bookmarkEnd w:id="527"/>
          </w:p>
        </w:tc>
      </w:tr>
      <w:tr w:rsidR="00F34482" w:rsidRPr="000747F6" w:rsidTr="0039772A">
        <w:trPr>
          <w:trHeight w:val="357"/>
        </w:trPr>
        <w:tc>
          <w:tcPr>
            <w:tcW w:w="2705" w:type="dxa"/>
            <w:vAlign w:val="center"/>
          </w:tcPr>
          <w:p w:rsidR="00F34482" w:rsidRPr="000747F6" w:rsidRDefault="00F34482" w:rsidP="0039772A">
            <w:pPr>
              <w:spacing w:before="60" w:after="60"/>
              <w:rPr>
                <w:rFonts w:ascii="Trebuchet MS" w:hAnsi="Trebuchet MS"/>
                <w:b/>
                <w:bCs/>
                <w:lang w:val="ca-ES"/>
              </w:rPr>
            </w:pPr>
            <w:r w:rsidRPr="000747F6">
              <w:rPr>
                <w:rFonts w:ascii="Trebuchet MS" w:hAnsi="Trebuchet MS"/>
                <w:b/>
                <w:bCs/>
                <w:lang w:val="ca-ES"/>
              </w:rPr>
              <w:t>Telèfon directe:</w:t>
            </w:r>
            <w:r w:rsidRPr="000747F6">
              <w:rPr>
                <w:rFonts w:ascii="Trebuchet MS" w:hAnsi="Trebuchet MS"/>
                <w:i/>
                <w:iCs/>
                <w:sz w:val="18"/>
                <w:szCs w:val="18"/>
                <w:lang w:val="ca-ES"/>
              </w:rPr>
              <w:t xml:space="preserve"> </w:t>
            </w:r>
            <w:r w:rsidRPr="000747F6">
              <w:rPr>
                <w:rFonts w:ascii="Trebuchet MS" w:hAnsi="Trebuchet MS"/>
                <w:i/>
                <w:iCs/>
                <w:sz w:val="18"/>
                <w:szCs w:val="18"/>
                <w:lang w:val="ca-ES"/>
              </w:rPr>
              <w:br/>
            </w:r>
            <w:proofErr w:type="spellStart"/>
            <w:r w:rsidRPr="000747F6">
              <w:rPr>
                <w:rFonts w:ascii="Trebuchet MS" w:hAnsi="Trebuchet MS"/>
                <w:i/>
                <w:iCs/>
                <w:sz w:val="18"/>
                <w:szCs w:val="18"/>
                <w:lang w:val="ca-ES"/>
              </w:rPr>
              <w:t>Teléfono</w:t>
            </w:r>
            <w:proofErr w:type="spellEnd"/>
            <w:r w:rsidRPr="000747F6">
              <w:rPr>
                <w:rFonts w:ascii="Trebuchet MS" w:hAnsi="Trebuchet MS"/>
                <w:i/>
                <w:iCs/>
                <w:sz w:val="18"/>
                <w:szCs w:val="18"/>
                <w:lang w:val="ca-ES"/>
              </w:rPr>
              <w:t xml:space="preserve"> </w:t>
            </w:r>
            <w:proofErr w:type="spellStart"/>
            <w:r w:rsidRPr="000747F6">
              <w:rPr>
                <w:rFonts w:ascii="Trebuchet MS" w:hAnsi="Trebuchet MS"/>
                <w:i/>
                <w:iCs/>
                <w:sz w:val="18"/>
                <w:szCs w:val="18"/>
                <w:lang w:val="ca-ES"/>
              </w:rPr>
              <w:t>directo</w:t>
            </w:r>
            <w:proofErr w:type="spellEnd"/>
          </w:p>
        </w:tc>
        <w:tc>
          <w:tcPr>
            <w:tcW w:w="3023" w:type="dxa"/>
            <w:vAlign w:val="center"/>
          </w:tcPr>
          <w:p w:rsidR="00F34482" w:rsidRPr="000747F6" w:rsidRDefault="004A1F5D" w:rsidP="0039772A">
            <w:pPr>
              <w:spacing w:before="60" w:after="60"/>
              <w:rPr>
                <w:rFonts w:ascii="Arial" w:hAnsi="Arial" w:cs="Arial"/>
                <w:b/>
                <w:bCs/>
                <w:lang w:val="ca-ES"/>
              </w:rPr>
            </w:pPr>
            <w:ins w:id="529" w:author="Autor" w:date="2017-11-17T15:44:00Z">
              <w:r>
                <w:rPr>
                  <w:rFonts w:ascii="Arial" w:hAnsi="Arial" w:cs="Arial"/>
                  <w:b/>
                  <w:bCs/>
                  <w:lang w:val="ca-ES"/>
                </w:rPr>
                <w:fldChar w:fldCharType="begin">
                  <w:ffData>
                    <w:name w:val="Texto528"/>
                    <w:enabled/>
                    <w:calcOnExit w:val="0"/>
                    <w:textInput/>
                  </w:ffData>
                </w:fldChar>
              </w:r>
              <w:bookmarkStart w:id="530" w:name="Texto528"/>
              <w:r>
                <w:rPr>
                  <w:rFonts w:ascii="Arial" w:hAnsi="Arial" w:cs="Arial"/>
                  <w:b/>
                  <w:bCs/>
                  <w:lang w:val="ca-ES"/>
                </w:rPr>
                <w:instrText xml:space="preserve"> FORMTEXT </w:instrText>
              </w:r>
            </w:ins>
            <w:r>
              <w:rPr>
                <w:rFonts w:ascii="Arial" w:hAnsi="Arial" w:cs="Arial"/>
                <w:b/>
                <w:bCs/>
                <w:lang w:val="ca-ES"/>
              </w:rPr>
            </w:r>
            <w:r>
              <w:rPr>
                <w:rFonts w:ascii="Arial" w:hAnsi="Arial" w:cs="Arial"/>
                <w:b/>
                <w:bCs/>
                <w:lang w:val="ca-ES"/>
              </w:rPr>
              <w:fldChar w:fldCharType="separate"/>
            </w:r>
            <w:ins w:id="531" w:author="Autor" w:date="2017-11-17T15:44:00Z">
              <w:r>
                <w:rPr>
                  <w:rFonts w:ascii="Arial" w:hAnsi="Arial" w:cs="Arial"/>
                  <w:b/>
                  <w:bCs/>
                  <w:noProof/>
                  <w:lang w:val="ca-ES"/>
                </w:rPr>
                <w:t> </w:t>
              </w:r>
              <w:r>
                <w:rPr>
                  <w:rFonts w:ascii="Arial" w:hAnsi="Arial" w:cs="Arial"/>
                  <w:b/>
                  <w:bCs/>
                  <w:noProof/>
                  <w:lang w:val="ca-ES"/>
                </w:rPr>
                <w:t> </w:t>
              </w:r>
              <w:r>
                <w:rPr>
                  <w:rFonts w:ascii="Arial" w:hAnsi="Arial" w:cs="Arial"/>
                  <w:b/>
                  <w:bCs/>
                  <w:noProof/>
                  <w:lang w:val="ca-ES"/>
                </w:rPr>
                <w:t> </w:t>
              </w:r>
              <w:r>
                <w:rPr>
                  <w:rFonts w:ascii="Arial" w:hAnsi="Arial" w:cs="Arial"/>
                  <w:b/>
                  <w:bCs/>
                  <w:noProof/>
                  <w:lang w:val="ca-ES"/>
                </w:rPr>
                <w:t> </w:t>
              </w:r>
              <w:r>
                <w:rPr>
                  <w:rFonts w:ascii="Arial" w:hAnsi="Arial" w:cs="Arial"/>
                  <w:b/>
                  <w:bCs/>
                  <w:noProof/>
                  <w:lang w:val="ca-ES"/>
                </w:rPr>
                <w:t> </w:t>
              </w:r>
              <w:r>
                <w:rPr>
                  <w:rFonts w:ascii="Arial" w:hAnsi="Arial" w:cs="Arial"/>
                  <w:b/>
                  <w:bCs/>
                  <w:lang w:val="ca-ES"/>
                </w:rPr>
                <w:fldChar w:fldCharType="end"/>
              </w:r>
            </w:ins>
            <w:bookmarkEnd w:id="530"/>
          </w:p>
        </w:tc>
        <w:tc>
          <w:tcPr>
            <w:tcW w:w="3275" w:type="dxa"/>
            <w:gridSpan w:val="2"/>
            <w:vAlign w:val="center"/>
          </w:tcPr>
          <w:p w:rsidR="00F34482" w:rsidRPr="000747F6" w:rsidRDefault="00F34482" w:rsidP="0039772A">
            <w:pPr>
              <w:spacing w:before="60" w:after="60"/>
              <w:rPr>
                <w:rFonts w:ascii="Trebuchet MS" w:hAnsi="Trebuchet MS"/>
                <w:b/>
                <w:bCs/>
                <w:lang w:val="ca-ES"/>
              </w:rPr>
            </w:pPr>
            <w:r w:rsidRPr="000747F6">
              <w:rPr>
                <w:rFonts w:ascii="Trebuchet MS" w:hAnsi="Trebuchet MS"/>
                <w:b/>
                <w:bCs/>
                <w:lang w:val="ca-ES"/>
              </w:rPr>
              <w:t xml:space="preserve">Telèfon </w:t>
            </w:r>
            <w:proofErr w:type="spellStart"/>
            <w:r w:rsidRPr="000747F6">
              <w:rPr>
                <w:rFonts w:ascii="Trebuchet MS" w:hAnsi="Trebuchet MS"/>
                <w:b/>
                <w:bCs/>
                <w:lang w:val="ca-ES"/>
              </w:rPr>
              <w:t>Mobil</w:t>
            </w:r>
            <w:proofErr w:type="spellEnd"/>
            <w:r w:rsidRPr="000747F6">
              <w:rPr>
                <w:rFonts w:ascii="Trebuchet MS" w:hAnsi="Trebuchet MS"/>
                <w:b/>
                <w:bCs/>
                <w:lang w:val="ca-ES"/>
              </w:rPr>
              <w:t>:</w:t>
            </w:r>
            <w:r w:rsidRPr="000747F6">
              <w:rPr>
                <w:rFonts w:ascii="Trebuchet MS" w:hAnsi="Trebuchet MS"/>
                <w:b/>
                <w:bCs/>
                <w:lang w:val="ca-ES"/>
              </w:rPr>
              <w:br/>
            </w:r>
            <w:proofErr w:type="spellStart"/>
            <w:r w:rsidRPr="000747F6">
              <w:rPr>
                <w:rFonts w:ascii="Trebuchet MS" w:hAnsi="Trebuchet MS"/>
                <w:i/>
                <w:iCs/>
                <w:sz w:val="18"/>
                <w:szCs w:val="18"/>
                <w:lang w:val="ca-ES"/>
              </w:rPr>
              <w:t>Teléfono</w:t>
            </w:r>
            <w:proofErr w:type="spellEnd"/>
            <w:r w:rsidRPr="000747F6">
              <w:rPr>
                <w:rFonts w:ascii="Trebuchet MS" w:hAnsi="Trebuchet MS"/>
                <w:i/>
                <w:iCs/>
                <w:sz w:val="18"/>
                <w:szCs w:val="18"/>
                <w:lang w:val="ca-ES"/>
              </w:rPr>
              <w:t xml:space="preserve"> </w:t>
            </w:r>
            <w:proofErr w:type="spellStart"/>
            <w:r w:rsidRPr="000747F6">
              <w:rPr>
                <w:rFonts w:ascii="Trebuchet MS" w:hAnsi="Trebuchet MS"/>
                <w:i/>
                <w:iCs/>
                <w:sz w:val="18"/>
                <w:szCs w:val="18"/>
                <w:lang w:val="ca-ES"/>
              </w:rPr>
              <w:t>móvil</w:t>
            </w:r>
            <w:proofErr w:type="spellEnd"/>
          </w:p>
        </w:tc>
        <w:tc>
          <w:tcPr>
            <w:tcW w:w="3894" w:type="dxa"/>
            <w:vAlign w:val="center"/>
          </w:tcPr>
          <w:p w:rsidR="00F34482" w:rsidRPr="000747F6" w:rsidRDefault="004A1F5D" w:rsidP="0039772A">
            <w:pPr>
              <w:spacing w:before="60" w:after="60"/>
              <w:rPr>
                <w:rFonts w:ascii="Arial" w:hAnsi="Arial" w:cs="Arial"/>
                <w:b/>
                <w:bCs/>
                <w:lang w:val="ca-ES"/>
              </w:rPr>
            </w:pPr>
            <w:ins w:id="532" w:author="Autor" w:date="2017-11-17T15:44:00Z">
              <w:r>
                <w:rPr>
                  <w:rFonts w:ascii="Arial" w:hAnsi="Arial" w:cs="Arial"/>
                  <w:b/>
                  <w:bCs/>
                  <w:lang w:val="ca-ES"/>
                </w:rPr>
                <w:fldChar w:fldCharType="begin">
                  <w:ffData>
                    <w:name w:val="Texto529"/>
                    <w:enabled/>
                    <w:calcOnExit w:val="0"/>
                    <w:textInput/>
                  </w:ffData>
                </w:fldChar>
              </w:r>
              <w:bookmarkStart w:id="533" w:name="Texto529"/>
              <w:r>
                <w:rPr>
                  <w:rFonts w:ascii="Arial" w:hAnsi="Arial" w:cs="Arial"/>
                  <w:b/>
                  <w:bCs/>
                  <w:lang w:val="ca-ES"/>
                </w:rPr>
                <w:instrText xml:space="preserve"> FORMTEXT </w:instrText>
              </w:r>
            </w:ins>
            <w:r>
              <w:rPr>
                <w:rFonts w:ascii="Arial" w:hAnsi="Arial" w:cs="Arial"/>
                <w:b/>
                <w:bCs/>
                <w:lang w:val="ca-ES"/>
              </w:rPr>
            </w:r>
            <w:r>
              <w:rPr>
                <w:rFonts w:ascii="Arial" w:hAnsi="Arial" w:cs="Arial"/>
                <w:b/>
                <w:bCs/>
                <w:lang w:val="ca-ES"/>
              </w:rPr>
              <w:fldChar w:fldCharType="separate"/>
            </w:r>
            <w:ins w:id="534" w:author="Autor" w:date="2017-11-17T15:44:00Z">
              <w:r>
                <w:rPr>
                  <w:rFonts w:ascii="Arial" w:hAnsi="Arial" w:cs="Arial"/>
                  <w:b/>
                  <w:bCs/>
                  <w:noProof/>
                  <w:lang w:val="ca-ES"/>
                </w:rPr>
                <w:t> </w:t>
              </w:r>
              <w:r>
                <w:rPr>
                  <w:rFonts w:ascii="Arial" w:hAnsi="Arial" w:cs="Arial"/>
                  <w:b/>
                  <w:bCs/>
                  <w:noProof/>
                  <w:lang w:val="ca-ES"/>
                </w:rPr>
                <w:t> </w:t>
              </w:r>
              <w:r>
                <w:rPr>
                  <w:rFonts w:ascii="Arial" w:hAnsi="Arial" w:cs="Arial"/>
                  <w:b/>
                  <w:bCs/>
                  <w:noProof/>
                  <w:lang w:val="ca-ES"/>
                </w:rPr>
                <w:t> </w:t>
              </w:r>
              <w:r>
                <w:rPr>
                  <w:rFonts w:ascii="Arial" w:hAnsi="Arial" w:cs="Arial"/>
                  <w:b/>
                  <w:bCs/>
                  <w:noProof/>
                  <w:lang w:val="ca-ES"/>
                </w:rPr>
                <w:t> </w:t>
              </w:r>
              <w:r>
                <w:rPr>
                  <w:rFonts w:ascii="Arial" w:hAnsi="Arial" w:cs="Arial"/>
                  <w:b/>
                  <w:bCs/>
                  <w:noProof/>
                  <w:lang w:val="ca-ES"/>
                </w:rPr>
                <w:t> </w:t>
              </w:r>
              <w:r>
                <w:rPr>
                  <w:rFonts w:ascii="Arial" w:hAnsi="Arial" w:cs="Arial"/>
                  <w:b/>
                  <w:bCs/>
                  <w:lang w:val="ca-ES"/>
                </w:rPr>
                <w:fldChar w:fldCharType="end"/>
              </w:r>
            </w:ins>
            <w:bookmarkEnd w:id="533"/>
          </w:p>
        </w:tc>
      </w:tr>
      <w:tr w:rsidR="00F34482" w:rsidRPr="000747F6" w:rsidTr="0039772A">
        <w:trPr>
          <w:trHeight w:val="281"/>
        </w:trPr>
        <w:tc>
          <w:tcPr>
            <w:tcW w:w="2705" w:type="dxa"/>
            <w:vAlign w:val="center"/>
          </w:tcPr>
          <w:p w:rsidR="00F34482" w:rsidRPr="000747F6" w:rsidRDefault="00F34482" w:rsidP="0039772A">
            <w:pPr>
              <w:spacing w:before="60" w:after="60"/>
              <w:rPr>
                <w:rFonts w:ascii="Trebuchet MS" w:hAnsi="Trebuchet MS"/>
                <w:b/>
                <w:bCs/>
                <w:lang w:val="ca-ES"/>
              </w:rPr>
            </w:pPr>
            <w:r w:rsidRPr="000747F6">
              <w:rPr>
                <w:rFonts w:ascii="Trebuchet MS" w:hAnsi="Trebuchet MS"/>
                <w:b/>
                <w:bCs/>
                <w:lang w:val="ca-ES"/>
              </w:rPr>
              <w:t>Fax directe:</w:t>
            </w:r>
            <w:r w:rsidRPr="000747F6">
              <w:rPr>
                <w:rFonts w:ascii="Trebuchet MS" w:hAnsi="Trebuchet MS"/>
                <w:i/>
                <w:iCs/>
                <w:sz w:val="18"/>
                <w:szCs w:val="18"/>
                <w:lang w:val="ca-ES"/>
              </w:rPr>
              <w:br/>
              <w:t xml:space="preserve">Fax </w:t>
            </w:r>
            <w:proofErr w:type="spellStart"/>
            <w:r w:rsidRPr="000747F6">
              <w:rPr>
                <w:rFonts w:ascii="Trebuchet MS" w:hAnsi="Trebuchet MS"/>
                <w:i/>
                <w:iCs/>
                <w:sz w:val="18"/>
                <w:szCs w:val="18"/>
                <w:lang w:val="ca-ES"/>
              </w:rPr>
              <w:t>directo</w:t>
            </w:r>
            <w:proofErr w:type="spellEnd"/>
          </w:p>
        </w:tc>
        <w:tc>
          <w:tcPr>
            <w:tcW w:w="3023" w:type="dxa"/>
            <w:vAlign w:val="center"/>
          </w:tcPr>
          <w:p w:rsidR="00F34482" w:rsidRPr="000747F6" w:rsidRDefault="004A1F5D" w:rsidP="0039772A">
            <w:pPr>
              <w:spacing w:before="60" w:after="60"/>
              <w:rPr>
                <w:rFonts w:ascii="Arial" w:hAnsi="Arial" w:cs="Arial"/>
                <w:b/>
                <w:bCs/>
                <w:lang w:val="ca-ES"/>
              </w:rPr>
            </w:pPr>
            <w:ins w:id="535" w:author="Autor" w:date="2017-11-17T15:44:00Z">
              <w:r>
                <w:rPr>
                  <w:rFonts w:ascii="Arial" w:hAnsi="Arial" w:cs="Arial"/>
                  <w:b/>
                  <w:bCs/>
                  <w:lang w:val="ca-ES"/>
                </w:rPr>
                <w:fldChar w:fldCharType="begin">
                  <w:ffData>
                    <w:name w:val="Texto530"/>
                    <w:enabled/>
                    <w:calcOnExit w:val="0"/>
                    <w:textInput/>
                  </w:ffData>
                </w:fldChar>
              </w:r>
              <w:bookmarkStart w:id="536" w:name="Texto530"/>
              <w:r>
                <w:rPr>
                  <w:rFonts w:ascii="Arial" w:hAnsi="Arial" w:cs="Arial"/>
                  <w:b/>
                  <w:bCs/>
                  <w:lang w:val="ca-ES"/>
                </w:rPr>
                <w:instrText xml:space="preserve"> FORMTEXT </w:instrText>
              </w:r>
            </w:ins>
            <w:r>
              <w:rPr>
                <w:rFonts w:ascii="Arial" w:hAnsi="Arial" w:cs="Arial"/>
                <w:b/>
                <w:bCs/>
                <w:lang w:val="ca-ES"/>
              </w:rPr>
            </w:r>
            <w:r>
              <w:rPr>
                <w:rFonts w:ascii="Arial" w:hAnsi="Arial" w:cs="Arial"/>
                <w:b/>
                <w:bCs/>
                <w:lang w:val="ca-ES"/>
              </w:rPr>
              <w:fldChar w:fldCharType="separate"/>
            </w:r>
            <w:ins w:id="537" w:author="Autor" w:date="2017-11-17T15:44:00Z">
              <w:r>
                <w:rPr>
                  <w:rFonts w:ascii="Arial" w:hAnsi="Arial" w:cs="Arial"/>
                  <w:b/>
                  <w:bCs/>
                  <w:noProof/>
                  <w:lang w:val="ca-ES"/>
                </w:rPr>
                <w:t> </w:t>
              </w:r>
              <w:r>
                <w:rPr>
                  <w:rFonts w:ascii="Arial" w:hAnsi="Arial" w:cs="Arial"/>
                  <w:b/>
                  <w:bCs/>
                  <w:noProof/>
                  <w:lang w:val="ca-ES"/>
                </w:rPr>
                <w:t> </w:t>
              </w:r>
              <w:r>
                <w:rPr>
                  <w:rFonts w:ascii="Arial" w:hAnsi="Arial" w:cs="Arial"/>
                  <w:b/>
                  <w:bCs/>
                  <w:noProof/>
                  <w:lang w:val="ca-ES"/>
                </w:rPr>
                <w:t> </w:t>
              </w:r>
              <w:r>
                <w:rPr>
                  <w:rFonts w:ascii="Arial" w:hAnsi="Arial" w:cs="Arial"/>
                  <w:b/>
                  <w:bCs/>
                  <w:noProof/>
                  <w:lang w:val="ca-ES"/>
                </w:rPr>
                <w:t> </w:t>
              </w:r>
              <w:r>
                <w:rPr>
                  <w:rFonts w:ascii="Arial" w:hAnsi="Arial" w:cs="Arial"/>
                  <w:b/>
                  <w:bCs/>
                  <w:noProof/>
                  <w:lang w:val="ca-ES"/>
                </w:rPr>
                <w:t> </w:t>
              </w:r>
              <w:r>
                <w:rPr>
                  <w:rFonts w:ascii="Arial" w:hAnsi="Arial" w:cs="Arial"/>
                  <w:b/>
                  <w:bCs/>
                  <w:lang w:val="ca-ES"/>
                </w:rPr>
                <w:fldChar w:fldCharType="end"/>
              </w:r>
            </w:ins>
            <w:bookmarkEnd w:id="536"/>
          </w:p>
        </w:tc>
        <w:tc>
          <w:tcPr>
            <w:tcW w:w="3275" w:type="dxa"/>
            <w:gridSpan w:val="2"/>
            <w:vAlign w:val="center"/>
          </w:tcPr>
          <w:p w:rsidR="00F34482" w:rsidRPr="000747F6" w:rsidRDefault="00F34482" w:rsidP="0039772A">
            <w:pPr>
              <w:spacing w:before="60" w:after="60"/>
              <w:rPr>
                <w:rFonts w:ascii="Trebuchet MS" w:hAnsi="Trebuchet MS"/>
                <w:b/>
                <w:bCs/>
                <w:lang w:val="ca-ES"/>
              </w:rPr>
            </w:pPr>
            <w:r w:rsidRPr="000747F6">
              <w:rPr>
                <w:rFonts w:ascii="Trebuchet MS" w:hAnsi="Trebuchet MS"/>
                <w:b/>
                <w:bCs/>
                <w:lang w:val="ca-ES"/>
              </w:rPr>
              <w:t>Correu Electrònic:</w:t>
            </w:r>
            <w:r w:rsidRPr="000747F6">
              <w:rPr>
                <w:rFonts w:ascii="Trebuchet MS" w:hAnsi="Trebuchet MS"/>
                <w:b/>
                <w:bCs/>
                <w:lang w:val="ca-ES"/>
              </w:rPr>
              <w:br/>
            </w:r>
            <w:proofErr w:type="spellStart"/>
            <w:r w:rsidRPr="000747F6">
              <w:rPr>
                <w:rFonts w:ascii="Trebuchet MS" w:hAnsi="Trebuchet MS"/>
                <w:i/>
                <w:iCs/>
                <w:sz w:val="18"/>
                <w:szCs w:val="18"/>
                <w:lang w:val="ca-ES"/>
              </w:rPr>
              <w:t>Correo</w:t>
            </w:r>
            <w:proofErr w:type="spellEnd"/>
            <w:r w:rsidRPr="000747F6">
              <w:rPr>
                <w:rFonts w:ascii="Trebuchet MS" w:hAnsi="Trebuchet MS"/>
                <w:i/>
                <w:iCs/>
                <w:sz w:val="18"/>
                <w:szCs w:val="18"/>
                <w:lang w:val="ca-ES"/>
              </w:rPr>
              <w:t xml:space="preserve"> </w:t>
            </w:r>
            <w:proofErr w:type="spellStart"/>
            <w:r w:rsidRPr="000747F6">
              <w:rPr>
                <w:rFonts w:ascii="Trebuchet MS" w:hAnsi="Trebuchet MS"/>
                <w:i/>
                <w:iCs/>
                <w:sz w:val="18"/>
                <w:szCs w:val="18"/>
                <w:lang w:val="ca-ES"/>
              </w:rPr>
              <w:t>Electrónico</w:t>
            </w:r>
            <w:proofErr w:type="spellEnd"/>
          </w:p>
        </w:tc>
        <w:tc>
          <w:tcPr>
            <w:tcW w:w="3894" w:type="dxa"/>
            <w:vAlign w:val="center"/>
          </w:tcPr>
          <w:p w:rsidR="00F34482" w:rsidRPr="000747F6" w:rsidRDefault="004A1F5D" w:rsidP="0039772A">
            <w:pPr>
              <w:spacing w:before="60" w:after="60"/>
              <w:rPr>
                <w:rFonts w:ascii="Arial" w:hAnsi="Arial" w:cs="Arial"/>
                <w:b/>
                <w:bCs/>
                <w:lang w:val="ca-ES"/>
              </w:rPr>
            </w:pPr>
            <w:ins w:id="538" w:author="Autor" w:date="2017-11-17T15:44:00Z">
              <w:r>
                <w:rPr>
                  <w:rFonts w:ascii="Arial" w:hAnsi="Arial" w:cs="Arial"/>
                  <w:b/>
                  <w:bCs/>
                  <w:lang w:val="ca-ES"/>
                </w:rPr>
                <w:fldChar w:fldCharType="begin">
                  <w:ffData>
                    <w:name w:val="Texto531"/>
                    <w:enabled/>
                    <w:calcOnExit w:val="0"/>
                    <w:textInput/>
                  </w:ffData>
                </w:fldChar>
              </w:r>
              <w:bookmarkStart w:id="539" w:name="Texto531"/>
              <w:r>
                <w:rPr>
                  <w:rFonts w:ascii="Arial" w:hAnsi="Arial" w:cs="Arial"/>
                  <w:b/>
                  <w:bCs/>
                  <w:lang w:val="ca-ES"/>
                </w:rPr>
                <w:instrText xml:space="preserve"> FORMTEXT </w:instrText>
              </w:r>
            </w:ins>
            <w:r>
              <w:rPr>
                <w:rFonts w:ascii="Arial" w:hAnsi="Arial" w:cs="Arial"/>
                <w:b/>
                <w:bCs/>
                <w:lang w:val="ca-ES"/>
              </w:rPr>
            </w:r>
            <w:r>
              <w:rPr>
                <w:rFonts w:ascii="Arial" w:hAnsi="Arial" w:cs="Arial"/>
                <w:b/>
                <w:bCs/>
                <w:lang w:val="ca-ES"/>
              </w:rPr>
              <w:fldChar w:fldCharType="separate"/>
            </w:r>
            <w:ins w:id="540" w:author="Autor" w:date="2017-11-17T15:44:00Z">
              <w:r>
                <w:rPr>
                  <w:rFonts w:ascii="Arial" w:hAnsi="Arial" w:cs="Arial"/>
                  <w:b/>
                  <w:bCs/>
                  <w:noProof/>
                  <w:lang w:val="ca-ES"/>
                </w:rPr>
                <w:t> </w:t>
              </w:r>
              <w:r>
                <w:rPr>
                  <w:rFonts w:ascii="Arial" w:hAnsi="Arial" w:cs="Arial"/>
                  <w:b/>
                  <w:bCs/>
                  <w:noProof/>
                  <w:lang w:val="ca-ES"/>
                </w:rPr>
                <w:t> </w:t>
              </w:r>
              <w:r>
                <w:rPr>
                  <w:rFonts w:ascii="Arial" w:hAnsi="Arial" w:cs="Arial"/>
                  <w:b/>
                  <w:bCs/>
                  <w:noProof/>
                  <w:lang w:val="ca-ES"/>
                </w:rPr>
                <w:t> </w:t>
              </w:r>
              <w:r>
                <w:rPr>
                  <w:rFonts w:ascii="Arial" w:hAnsi="Arial" w:cs="Arial"/>
                  <w:b/>
                  <w:bCs/>
                  <w:noProof/>
                  <w:lang w:val="ca-ES"/>
                </w:rPr>
                <w:t> </w:t>
              </w:r>
              <w:r>
                <w:rPr>
                  <w:rFonts w:ascii="Arial" w:hAnsi="Arial" w:cs="Arial"/>
                  <w:b/>
                  <w:bCs/>
                  <w:noProof/>
                  <w:lang w:val="ca-ES"/>
                </w:rPr>
                <w:t> </w:t>
              </w:r>
              <w:r>
                <w:rPr>
                  <w:rFonts w:ascii="Arial" w:hAnsi="Arial" w:cs="Arial"/>
                  <w:b/>
                  <w:bCs/>
                  <w:lang w:val="ca-ES"/>
                </w:rPr>
                <w:fldChar w:fldCharType="end"/>
              </w:r>
            </w:ins>
            <w:bookmarkEnd w:id="539"/>
          </w:p>
        </w:tc>
      </w:tr>
    </w:tbl>
    <w:p w:rsidR="00F34482" w:rsidRPr="000747F6" w:rsidRDefault="00F34482" w:rsidP="00F34482">
      <w:pPr>
        <w:rPr>
          <w:rFonts w:ascii="Trebuchet MS" w:hAnsi="Trebuchet MS"/>
          <w:lang w:val="ca-ES"/>
        </w:rPr>
      </w:pPr>
      <w:r w:rsidRPr="000747F6">
        <w:rPr>
          <w:lang w:val="ca-ES"/>
        </w:rPr>
        <w:br w:type="page"/>
      </w:r>
      <w:r w:rsidRPr="000747F6">
        <w:rPr>
          <w:rFonts w:ascii="Trebuchet MS" w:hAnsi="Trebuchet MS"/>
          <w:lang w:val="ca-ES"/>
        </w:rPr>
        <w:t xml:space="preserve"> </w:t>
      </w:r>
    </w:p>
    <w:tbl>
      <w:tblPr>
        <w:tblW w:w="0" w:type="auto"/>
        <w:tblLook w:val="01E0" w:firstRow="1" w:lastRow="1" w:firstColumn="1" w:lastColumn="1" w:noHBand="0" w:noVBand="0"/>
      </w:tblPr>
      <w:tblGrid>
        <w:gridCol w:w="1104"/>
        <w:gridCol w:w="6812"/>
        <w:gridCol w:w="1498"/>
        <w:gridCol w:w="3020"/>
        <w:gridCol w:w="571"/>
      </w:tblGrid>
      <w:tr w:rsidR="00F34482" w:rsidRPr="000747F6" w:rsidTr="0039772A">
        <w:tc>
          <w:tcPr>
            <w:tcW w:w="1104" w:type="dxa"/>
          </w:tcPr>
          <w:p w:rsidR="00F34482" w:rsidRPr="000747F6" w:rsidRDefault="00F34482" w:rsidP="0039772A">
            <w:pPr>
              <w:rPr>
                <w:rFonts w:ascii="Trebuchet MS" w:hAnsi="Trebuchet MS"/>
                <w:sz w:val="14"/>
                <w:szCs w:val="14"/>
                <w:lang w:val="ca-ES"/>
              </w:rPr>
            </w:pPr>
          </w:p>
        </w:tc>
        <w:tc>
          <w:tcPr>
            <w:tcW w:w="6812" w:type="dxa"/>
            <w:tcBorders>
              <w:bottom w:val="single" w:sz="12" w:space="0" w:color="000000"/>
            </w:tcBorders>
          </w:tcPr>
          <w:p w:rsidR="00F34482" w:rsidRPr="000747F6" w:rsidRDefault="00F34482" w:rsidP="0039772A">
            <w:pPr>
              <w:jc w:val="center"/>
              <w:rPr>
                <w:rFonts w:ascii="Trebuchet MS" w:hAnsi="Trebuchet MS"/>
                <w:sz w:val="14"/>
                <w:szCs w:val="14"/>
                <w:lang w:val="ca-ES"/>
              </w:rPr>
            </w:pPr>
          </w:p>
        </w:tc>
        <w:tc>
          <w:tcPr>
            <w:tcW w:w="1498" w:type="dxa"/>
          </w:tcPr>
          <w:p w:rsidR="00F34482" w:rsidRPr="000747F6" w:rsidRDefault="00F34482" w:rsidP="0039772A">
            <w:pPr>
              <w:rPr>
                <w:rFonts w:ascii="Trebuchet MS" w:hAnsi="Trebuchet MS"/>
                <w:sz w:val="14"/>
                <w:szCs w:val="14"/>
                <w:lang w:val="ca-ES"/>
              </w:rPr>
            </w:pPr>
          </w:p>
        </w:tc>
        <w:tc>
          <w:tcPr>
            <w:tcW w:w="3020" w:type="dxa"/>
            <w:tcBorders>
              <w:bottom w:val="single" w:sz="12" w:space="0" w:color="C0C0C0"/>
            </w:tcBorders>
            <w:vAlign w:val="bottom"/>
          </w:tcPr>
          <w:p w:rsidR="00F34482" w:rsidRPr="000747F6" w:rsidRDefault="00F34482" w:rsidP="0039772A">
            <w:pPr>
              <w:jc w:val="center"/>
              <w:rPr>
                <w:rFonts w:ascii="Trebuchet MS" w:hAnsi="Trebuchet MS"/>
                <w:i/>
                <w:iCs/>
                <w:color w:val="C0C0C0"/>
                <w:sz w:val="14"/>
                <w:szCs w:val="14"/>
                <w:lang w:val="ca-ES"/>
              </w:rPr>
            </w:pPr>
            <w:r w:rsidRPr="000747F6">
              <w:rPr>
                <w:rFonts w:ascii="Trebuchet MS" w:hAnsi="Trebuchet MS"/>
                <w:i/>
                <w:iCs/>
                <w:color w:val="C0C0C0"/>
                <w:sz w:val="14"/>
                <w:szCs w:val="14"/>
                <w:lang w:val="ca-ES"/>
              </w:rPr>
              <w:t>Espai pel segell de Registre</w:t>
            </w:r>
          </w:p>
        </w:tc>
        <w:tc>
          <w:tcPr>
            <w:tcW w:w="571" w:type="dxa"/>
          </w:tcPr>
          <w:p w:rsidR="00F34482" w:rsidRPr="000747F6" w:rsidRDefault="00F34482" w:rsidP="0039772A">
            <w:pPr>
              <w:rPr>
                <w:rFonts w:ascii="Trebuchet MS" w:hAnsi="Trebuchet MS"/>
                <w:sz w:val="14"/>
                <w:szCs w:val="14"/>
                <w:lang w:val="ca-ES"/>
              </w:rPr>
            </w:pPr>
          </w:p>
        </w:tc>
      </w:tr>
      <w:tr w:rsidR="00F34482" w:rsidRPr="00A31793" w:rsidTr="0039772A">
        <w:tc>
          <w:tcPr>
            <w:tcW w:w="1104" w:type="dxa"/>
            <w:tcBorders>
              <w:right w:val="single" w:sz="12" w:space="0" w:color="000000"/>
            </w:tcBorders>
          </w:tcPr>
          <w:p w:rsidR="00F34482" w:rsidRPr="000747F6" w:rsidRDefault="00F34482" w:rsidP="0039772A">
            <w:pPr>
              <w:rPr>
                <w:rFonts w:ascii="Trebuchet MS" w:hAnsi="Trebuchet MS"/>
                <w:lang w:val="ca-ES"/>
              </w:rPr>
            </w:pPr>
          </w:p>
        </w:tc>
        <w:tc>
          <w:tcPr>
            <w:tcW w:w="6812" w:type="dxa"/>
            <w:tcBorders>
              <w:top w:val="single" w:sz="12" w:space="0" w:color="000000"/>
              <w:left w:val="single" w:sz="12" w:space="0" w:color="000000"/>
              <w:bottom w:val="single" w:sz="12" w:space="0" w:color="000000"/>
              <w:right w:val="single" w:sz="12" w:space="0" w:color="000000"/>
            </w:tcBorders>
          </w:tcPr>
          <w:p w:rsidR="00F34482" w:rsidRPr="000747F6" w:rsidRDefault="00F34482" w:rsidP="0039772A">
            <w:pPr>
              <w:jc w:val="center"/>
              <w:rPr>
                <w:rFonts w:ascii="Trebuchet MS" w:hAnsi="Trebuchet MS"/>
                <w:sz w:val="36"/>
                <w:szCs w:val="36"/>
                <w:lang w:val="ca-ES"/>
              </w:rPr>
            </w:pPr>
            <w:r w:rsidRPr="000747F6">
              <w:rPr>
                <w:rFonts w:ascii="Trebuchet MS" w:hAnsi="Trebuchet MS"/>
                <w:sz w:val="36"/>
                <w:szCs w:val="36"/>
                <w:lang w:val="ca-ES"/>
              </w:rPr>
              <w:t>SOBRE B: DOCUMENTACIÓ SOTMESA A CRITERIS DE JUDICI DE VALOR</w:t>
            </w:r>
          </w:p>
          <w:p w:rsidR="00F34482" w:rsidRPr="000747F6" w:rsidRDefault="00864498" w:rsidP="0039772A">
            <w:pPr>
              <w:jc w:val="center"/>
              <w:rPr>
                <w:rFonts w:ascii="Trebuchet MS" w:hAnsi="Trebuchet MS"/>
                <w:sz w:val="40"/>
                <w:szCs w:val="40"/>
                <w:lang w:val="ca-ES"/>
              </w:rPr>
            </w:pPr>
            <w:ins w:id="541" w:author="Autor" w:date="2017-11-17T15:36:00Z">
              <w:r w:rsidRPr="000747F6">
                <w:rPr>
                  <w:rFonts w:ascii="Trebuchet MS" w:hAnsi="Trebuchet MS"/>
                  <w:b/>
                  <w:lang w:val="ca-ES"/>
                </w:rPr>
                <w:t xml:space="preserve">EXP. </w:t>
              </w:r>
              <w:r>
                <w:rPr>
                  <w:rFonts w:ascii="Trebuchet MS" w:hAnsi="Trebuchet MS"/>
                  <w:b/>
                  <w:lang w:val="ca-ES"/>
                </w:rPr>
                <w:t>F17.0011IIC – CRO DOLAM</w:t>
              </w:r>
            </w:ins>
            <w:del w:id="542" w:author="Autor" w:date="2017-11-17T15:36:00Z">
              <w:r w:rsidR="00532974" w:rsidRPr="000747F6" w:rsidDel="00864498">
                <w:rPr>
                  <w:rFonts w:ascii="Trebuchet MS" w:hAnsi="Trebuchet MS"/>
                  <w:b/>
                  <w:lang w:val="ca-ES"/>
                </w:rPr>
                <w:delText xml:space="preserve">EXP. </w:delText>
              </w:r>
              <w:r w:rsidR="00532974" w:rsidRPr="000747F6" w:rsidDel="00864498">
                <w:rPr>
                  <w:rFonts w:ascii="Trebuchet MS" w:hAnsi="Trebuchet MS"/>
                  <w:b/>
                  <w:lang w:val="ca-ES"/>
                </w:rPr>
                <w:fldChar w:fldCharType="begin">
                  <w:ffData>
                    <w:name w:val="Texto501"/>
                    <w:enabled/>
                    <w:calcOnExit w:val="0"/>
                    <w:textInput/>
                  </w:ffData>
                </w:fldChar>
              </w:r>
              <w:r w:rsidR="00532974" w:rsidRPr="000747F6" w:rsidDel="00864498">
                <w:rPr>
                  <w:rFonts w:ascii="Trebuchet MS" w:hAnsi="Trebuchet MS"/>
                  <w:b/>
                  <w:lang w:val="ca-ES"/>
                </w:rPr>
                <w:delInstrText xml:space="preserve"> FORMTEXT </w:delInstrText>
              </w:r>
              <w:r w:rsidR="00532974" w:rsidRPr="000747F6" w:rsidDel="00864498">
                <w:rPr>
                  <w:rFonts w:ascii="Trebuchet MS" w:hAnsi="Trebuchet MS"/>
                  <w:b/>
                  <w:lang w:val="ca-ES"/>
                </w:rPr>
              </w:r>
              <w:r w:rsidR="00532974" w:rsidRPr="000747F6" w:rsidDel="00864498">
                <w:rPr>
                  <w:rFonts w:ascii="Trebuchet MS" w:hAnsi="Trebuchet MS"/>
                  <w:b/>
                  <w:lang w:val="ca-ES"/>
                </w:rPr>
                <w:fldChar w:fldCharType="separate"/>
              </w:r>
              <w:r w:rsidR="00532974" w:rsidRPr="000747F6" w:rsidDel="00864498">
                <w:rPr>
                  <w:rFonts w:ascii="Trebuchet MS" w:hAnsi="Trebuchet MS"/>
                  <w:b/>
                  <w:lang w:val="ca-ES"/>
                </w:rPr>
                <w:delText> </w:delText>
              </w:r>
              <w:r w:rsidR="00532974" w:rsidRPr="000747F6" w:rsidDel="00864498">
                <w:rPr>
                  <w:rFonts w:ascii="Trebuchet MS" w:hAnsi="Trebuchet MS"/>
                  <w:b/>
                  <w:lang w:val="ca-ES"/>
                </w:rPr>
                <w:delText> </w:delText>
              </w:r>
              <w:r w:rsidR="00532974" w:rsidRPr="000747F6" w:rsidDel="00864498">
                <w:rPr>
                  <w:rFonts w:ascii="Trebuchet MS" w:hAnsi="Trebuchet MS"/>
                  <w:b/>
                  <w:lang w:val="ca-ES"/>
                </w:rPr>
                <w:delText> </w:delText>
              </w:r>
              <w:r w:rsidR="00532974" w:rsidRPr="000747F6" w:rsidDel="00864498">
                <w:rPr>
                  <w:rFonts w:ascii="Trebuchet MS" w:hAnsi="Trebuchet MS"/>
                  <w:b/>
                  <w:lang w:val="ca-ES"/>
                </w:rPr>
                <w:delText> </w:delText>
              </w:r>
              <w:r w:rsidR="00532974" w:rsidRPr="000747F6" w:rsidDel="00864498">
                <w:rPr>
                  <w:rFonts w:ascii="Trebuchet MS" w:hAnsi="Trebuchet MS"/>
                  <w:b/>
                  <w:lang w:val="ca-ES"/>
                </w:rPr>
                <w:delText> </w:delText>
              </w:r>
              <w:r w:rsidR="00532974" w:rsidRPr="000747F6" w:rsidDel="00864498">
                <w:rPr>
                  <w:rFonts w:ascii="Trebuchet MS" w:hAnsi="Trebuchet MS"/>
                  <w:b/>
                  <w:lang w:val="ca-ES"/>
                </w:rPr>
                <w:fldChar w:fldCharType="end"/>
              </w:r>
              <w:r w:rsidR="00532974" w:rsidRPr="000747F6" w:rsidDel="00864498">
                <w:rPr>
                  <w:rFonts w:ascii="Trebuchet MS" w:hAnsi="Trebuchet MS"/>
                  <w:b/>
                  <w:lang w:val="ca-ES"/>
                </w:rPr>
                <w:delText xml:space="preserve">– </w:delText>
              </w:r>
              <w:r w:rsidR="00532974" w:rsidRPr="000747F6" w:rsidDel="00864498">
                <w:rPr>
                  <w:rFonts w:ascii="Trebuchet MS" w:hAnsi="Trebuchet MS"/>
                  <w:b/>
                  <w:lang w:val="ca-ES"/>
                </w:rPr>
                <w:fldChar w:fldCharType="begin">
                  <w:ffData>
                    <w:name w:val="Texto502"/>
                    <w:enabled/>
                    <w:calcOnExit w:val="0"/>
                    <w:textInput/>
                  </w:ffData>
                </w:fldChar>
              </w:r>
              <w:r w:rsidR="00532974" w:rsidRPr="000747F6" w:rsidDel="00864498">
                <w:rPr>
                  <w:rFonts w:ascii="Trebuchet MS" w:hAnsi="Trebuchet MS"/>
                  <w:b/>
                  <w:lang w:val="ca-ES"/>
                </w:rPr>
                <w:delInstrText xml:space="preserve"> FORMTEXT </w:delInstrText>
              </w:r>
              <w:r w:rsidR="00532974" w:rsidRPr="000747F6" w:rsidDel="00864498">
                <w:rPr>
                  <w:rFonts w:ascii="Trebuchet MS" w:hAnsi="Trebuchet MS"/>
                  <w:b/>
                  <w:lang w:val="ca-ES"/>
                </w:rPr>
              </w:r>
              <w:r w:rsidR="00532974" w:rsidRPr="000747F6" w:rsidDel="00864498">
                <w:rPr>
                  <w:rFonts w:ascii="Trebuchet MS" w:hAnsi="Trebuchet MS"/>
                  <w:b/>
                  <w:lang w:val="ca-ES"/>
                </w:rPr>
                <w:fldChar w:fldCharType="separate"/>
              </w:r>
              <w:r w:rsidR="00532974" w:rsidRPr="000747F6" w:rsidDel="00864498">
                <w:rPr>
                  <w:rFonts w:ascii="Trebuchet MS" w:hAnsi="Trebuchet MS"/>
                  <w:b/>
                  <w:lang w:val="ca-ES"/>
                </w:rPr>
                <w:delText> </w:delText>
              </w:r>
              <w:r w:rsidR="00532974" w:rsidRPr="000747F6" w:rsidDel="00864498">
                <w:rPr>
                  <w:rFonts w:ascii="Trebuchet MS" w:hAnsi="Trebuchet MS"/>
                  <w:b/>
                  <w:lang w:val="ca-ES"/>
                </w:rPr>
                <w:delText> </w:delText>
              </w:r>
              <w:r w:rsidR="00532974" w:rsidRPr="000747F6" w:rsidDel="00864498">
                <w:rPr>
                  <w:rFonts w:ascii="Trebuchet MS" w:hAnsi="Trebuchet MS"/>
                  <w:b/>
                  <w:lang w:val="ca-ES"/>
                </w:rPr>
                <w:delText> </w:delText>
              </w:r>
              <w:r w:rsidR="00532974" w:rsidRPr="000747F6" w:rsidDel="00864498">
                <w:rPr>
                  <w:rFonts w:ascii="Trebuchet MS" w:hAnsi="Trebuchet MS"/>
                  <w:b/>
                  <w:lang w:val="ca-ES"/>
                </w:rPr>
                <w:delText> </w:delText>
              </w:r>
              <w:r w:rsidR="00532974" w:rsidRPr="000747F6" w:rsidDel="00864498">
                <w:rPr>
                  <w:rFonts w:ascii="Trebuchet MS" w:hAnsi="Trebuchet MS"/>
                  <w:b/>
                  <w:lang w:val="ca-ES"/>
                </w:rPr>
                <w:delText> </w:delText>
              </w:r>
              <w:r w:rsidR="00532974" w:rsidRPr="000747F6" w:rsidDel="00864498">
                <w:rPr>
                  <w:rFonts w:ascii="Trebuchet MS" w:hAnsi="Trebuchet MS"/>
                  <w:b/>
                  <w:lang w:val="ca-ES"/>
                </w:rPr>
                <w:fldChar w:fldCharType="end"/>
              </w:r>
            </w:del>
          </w:p>
        </w:tc>
        <w:tc>
          <w:tcPr>
            <w:tcW w:w="1498" w:type="dxa"/>
            <w:tcBorders>
              <w:left w:val="single" w:sz="12" w:space="0" w:color="000000"/>
              <w:right w:val="single" w:sz="12" w:space="0" w:color="C0C0C0"/>
            </w:tcBorders>
          </w:tcPr>
          <w:p w:rsidR="00F34482" w:rsidRPr="000747F6" w:rsidRDefault="00F34482" w:rsidP="0039772A">
            <w:pPr>
              <w:rPr>
                <w:rFonts w:ascii="Trebuchet MS" w:hAnsi="Trebuchet MS"/>
                <w:lang w:val="ca-ES"/>
              </w:rPr>
            </w:pPr>
          </w:p>
        </w:tc>
        <w:tc>
          <w:tcPr>
            <w:tcW w:w="3020" w:type="dxa"/>
            <w:tcBorders>
              <w:top w:val="single" w:sz="12" w:space="0" w:color="C0C0C0"/>
              <w:left w:val="single" w:sz="12" w:space="0" w:color="C0C0C0"/>
              <w:bottom w:val="single" w:sz="12" w:space="0" w:color="C0C0C0"/>
              <w:right w:val="single" w:sz="12" w:space="0" w:color="C0C0C0"/>
            </w:tcBorders>
            <w:vAlign w:val="bottom"/>
          </w:tcPr>
          <w:p w:rsidR="00F34482" w:rsidRPr="000747F6" w:rsidRDefault="00F34482" w:rsidP="0039772A">
            <w:pPr>
              <w:jc w:val="center"/>
              <w:rPr>
                <w:rFonts w:ascii="Trebuchet MS" w:hAnsi="Trebuchet MS"/>
                <w:i/>
                <w:iCs/>
                <w:color w:val="C0C0C0"/>
                <w:sz w:val="14"/>
                <w:szCs w:val="14"/>
                <w:lang w:val="ca-ES"/>
              </w:rPr>
            </w:pPr>
          </w:p>
        </w:tc>
        <w:tc>
          <w:tcPr>
            <w:tcW w:w="571" w:type="dxa"/>
            <w:tcBorders>
              <w:left w:val="single" w:sz="12" w:space="0" w:color="C0C0C0"/>
            </w:tcBorders>
          </w:tcPr>
          <w:p w:rsidR="00F34482" w:rsidRPr="000747F6" w:rsidRDefault="00F34482" w:rsidP="0039772A">
            <w:pPr>
              <w:rPr>
                <w:rFonts w:ascii="Trebuchet MS" w:hAnsi="Trebuchet MS"/>
                <w:lang w:val="ca-ES"/>
              </w:rPr>
            </w:pPr>
          </w:p>
        </w:tc>
      </w:tr>
    </w:tbl>
    <w:p w:rsidR="00F34482" w:rsidRPr="000747F6" w:rsidRDefault="00F34482" w:rsidP="00F34482">
      <w:pPr>
        <w:shd w:val="clear" w:color="auto" w:fill="E6E6E6"/>
        <w:outlineLvl w:val="0"/>
        <w:rPr>
          <w:rFonts w:ascii="Trebuchet MS" w:hAnsi="Trebuchet MS"/>
          <w:b/>
          <w:bCs/>
          <w:lang w:val="ca-ES"/>
        </w:rPr>
      </w:pPr>
      <w:r w:rsidRPr="000747F6">
        <w:rPr>
          <w:rFonts w:ascii="Trebuchet MS" w:hAnsi="Trebuchet MS"/>
          <w:b/>
          <w:bCs/>
          <w:lang w:val="ca-ES"/>
        </w:rPr>
        <w:t>DADES DEL LICITADOR:</w:t>
      </w:r>
    </w:p>
    <w:p w:rsidR="00F34482" w:rsidRPr="000747F6" w:rsidRDefault="00F34482" w:rsidP="00F34482">
      <w:pPr>
        <w:shd w:val="clear" w:color="auto" w:fill="E6E6E6"/>
        <w:outlineLvl w:val="0"/>
        <w:rPr>
          <w:rFonts w:ascii="Trebuchet MS" w:hAnsi="Trebuchet MS"/>
          <w:b/>
          <w:bCs/>
          <w:i/>
          <w:iCs/>
          <w:sz w:val="18"/>
          <w:szCs w:val="18"/>
          <w:lang w:val="ca-ES"/>
        </w:rPr>
      </w:pPr>
      <w:proofErr w:type="spellStart"/>
      <w:r w:rsidRPr="000747F6">
        <w:rPr>
          <w:rFonts w:ascii="Trebuchet MS" w:hAnsi="Trebuchet MS"/>
          <w:b/>
          <w:bCs/>
          <w:i/>
          <w:iCs/>
          <w:sz w:val="18"/>
          <w:szCs w:val="18"/>
          <w:lang w:val="ca-ES"/>
        </w:rPr>
        <w:t>Datos</w:t>
      </w:r>
      <w:proofErr w:type="spellEnd"/>
      <w:r w:rsidRPr="000747F6">
        <w:rPr>
          <w:rFonts w:ascii="Trebuchet MS" w:hAnsi="Trebuchet MS"/>
          <w:b/>
          <w:bCs/>
          <w:i/>
          <w:iCs/>
          <w:sz w:val="18"/>
          <w:szCs w:val="18"/>
          <w:lang w:val="ca-ES"/>
        </w:rPr>
        <w:t xml:space="preserve"> del licitador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1"/>
        <w:gridCol w:w="8506"/>
      </w:tblGrid>
      <w:tr w:rsidR="00F34482" w:rsidRPr="000747F6" w:rsidTr="0039772A">
        <w:tc>
          <w:tcPr>
            <w:tcW w:w="4680" w:type="dxa"/>
            <w:vAlign w:val="center"/>
          </w:tcPr>
          <w:p w:rsidR="00F34482" w:rsidRPr="000747F6" w:rsidRDefault="00F34482" w:rsidP="0039772A">
            <w:pPr>
              <w:tabs>
                <w:tab w:val="left" w:pos="4500"/>
              </w:tabs>
              <w:spacing w:before="60" w:after="60"/>
              <w:rPr>
                <w:rFonts w:ascii="Trebuchet MS" w:hAnsi="Trebuchet MS"/>
                <w:b/>
                <w:bCs/>
                <w:lang w:val="ca-ES"/>
              </w:rPr>
            </w:pPr>
            <w:r w:rsidRPr="000747F6">
              <w:rPr>
                <w:rFonts w:ascii="Trebuchet MS" w:hAnsi="Trebuchet MS"/>
                <w:b/>
                <w:bCs/>
                <w:lang w:val="ca-ES"/>
              </w:rPr>
              <w:t>Nom i cognoms / denominació social:</w:t>
            </w:r>
            <w:r w:rsidRPr="000747F6">
              <w:rPr>
                <w:rFonts w:ascii="Trebuchet MS" w:hAnsi="Trebuchet MS"/>
                <w:b/>
                <w:bCs/>
                <w:lang w:val="ca-ES"/>
              </w:rPr>
              <w:br/>
            </w:r>
            <w:r w:rsidRPr="000747F6">
              <w:rPr>
                <w:rFonts w:ascii="Trebuchet MS" w:hAnsi="Trebuchet MS"/>
                <w:i/>
                <w:iCs/>
                <w:sz w:val="18"/>
                <w:szCs w:val="18"/>
                <w:lang w:val="ca-ES"/>
              </w:rPr>
              <w:t xml:space="preserve">Nombre y </w:t>
            </w:r>
            <w:proofErr w:type="spellStart"/>
            <w:r w:rsidRPr="000747F6">
              <w:rPr>
                <w:rFonts w:ascii="Trebuchet MS" w:hAnsi="Trebuchet MS"/>
                <w:i/>
                <w:iCs/>
                <w:sz w:val="18"/>
                <w:szCs w:val="18"/>
                <w:lang w:val="ca-ES"/>
              </w:rPr>
              <w:t>apellidos</w:t>
            </w:r>
            <w:proofErr w:type="spellEnd"/>
            <w:r w:rsidRPr="000747F6">
              <w:rPr>
                <w:rFonts w:ascii="Trebuchet MS" w:hAnsi="Trebuchet MS"/>
                <w:i/>
                <w:iCs/>
                <w:sz w:val="18"/>
                <w:szCs w:val="18"/>
                <w:lang w:val="ca-ES"/>
              </w:rPr>
              <w:t xml:space="preserve"> / </w:t>
            </w:r>
            <w:proofErr w:type="spellStart"/>
            <w:r w:rsidRPr="000747F6">
              <w:rPr>
                <w:rFonts w:ascii="Trebuchet MS" w:hAnsi="Trebuchet MS"/>
                <w:i/>
                <w:iCs/>
                <w:sz w:val="18"/>
                <w:szCs w:val="18"/>
                <w:lang w:val="ca-ES"/>
              </w:rPr>
              <w:t>denominación</w:t>
            </w:r>
            <w:proofErr w:type="spellEnd"/>
            <w:r w:rsidRPr="000747F6">
              <w:rPr>
                <w:rFonts w:ascii="Trebuchet MS" w:hAnsi="Trebuchet MS"/>
                <w:i/>
                <w:iCs/>
                <w:sz w:val="18"/>
                <w:szCs w:val="18"/>
                <w:lang w:val="ca-ES"/>
              </w:rPr>
              <w:t xml:space="preserve"> social</w:t>
            </w:r>
          </w:p>
        </w:tc>
        <w:tc>
          <w:tcPr>
            <w:tcW w:w="9354" w:type="dxa"/>
            <w:shd w:val="clear" w:color="auto" w:fill="auto"/>
            <w:vAlign w:val="center"/>
          </w:tcPr>
          <w:p w:rsidR="00F34482" w:rsidRPr="000747F6" w:rsidRDefault="004A1F5D" w:rsidP="0039772A">
            <w:pPr>
              <w:spacing w:before="60" w:after="60"/>
              <w:rPr>
                <w:rFonts w:ascii="Arial" w:hAnsi="Arial" w:cs="Arial"/>
                <w:lang w:val="ca-ES"/>
              </w:rPr>
            </w:pPr>
            <w:ins w:id="543" w:author="Autor" w:date="2017-11-17T15:44:00Z">
              <w:r>
                <w:rPr>
                  <w:rFonts w:ascii="Arial" w:hAnsi="Arial" w:cs="Arial"/>
                  <w:lang w:val="ca-ES"/>
                </w:rPr>
                <w:fldChar w:fldCharType="begin">
                  <w:ffData>
                    <w:name w:val="Texto532"/>
                    <w:enabled/>
                    <w:calcOnExit w:val="0"/>
                    <w:textInput/>
                  </w:ffData>
                </w:fldChar>
              </w:r>
              <w:bookmarkStart w:id="544" w:name="Texto532"/>
              <w:r>
                <w:rPr>
                  <w:rFonts w:ascii="Arial" w:hAnsi="Arial" w:cs="Arial"/>
                  <w:lang w:val="ca-ES"/>
                </w:rPr>
                <w:instrText xml:space="preserve"> FORMTEXT </w:instrText>
              </w:r>
            </w:ins>
            <w:r>
              <w:rPr>
                <w:rFonts w:ascii="Arial" w:hAnsi="Arial" w:cs="Arial"/>
                <w:lang w:val="ca-ES"/>
              </w:rPr>
            </w:r>
            <w:r>
              <w:rPr>
                <w:rFonts w:ascii="Arial" w:hAnsi="Arial" w:cs="Arial"/>
                <w:lang w:val="ca-ES"/>
              </w:rPr>
              <w:fldChar w:fldCharType="separate"/>
            </w:r>
            <w:ins w:id="545" w:author="Autor" w:date="2017-11-17T15:44:00Z">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lang w:val="ca-ES"/>
                </w:rPr>
                <w:fldChar w:fldCharType="end"/>
              </w:r>
            </w:ins>
            <w:bookmarkEnd w:id="544"/>
          </w:p>
        </w:tc>
      </w:tr>
      <w:tr w:rsidR="00F34482" w:rsidRPr="000747F6" w:rsidTr="0039772A">
        <w:tc>
          <w:tcPr>
            <w:tcW w:w="4680" w:type="dxa"/>
            <w:vAlign w:val="center"/>
          </w:tcPr>
          <w:p w:rsidR="00F34482" w:rsidRPr="000747F6" w:rsidRDefault="00F34482" w:rsidP="0039772A">
            <w:pPr>
              <w:spacing w:before="60" w:after="60"/>
              <w:rPr>
                <w:rFonts w:ascii="Trebuchet MS" w:hAnsi="Trebuchet MS"/>
                <w:b/>
                <w:bCs/>
                <w:lang w:val="ca-ES"/>
              </w:rPr>
            </w:pPr>
            <w:r w:rsidRPr="000747F6">
              <w:rPr>
                <w:rFonts w:ascii="Trebuchet MS" w:hAnsi="Trebuchet MS"/>
                <w:b/>
                <w:bCs/>
                <w:lang w:val="ca-ES"/>
              </w:rPr>
              <w:t>N.I.F./C.I.F.:</w:t>
            </w:r>
          </w:p>
        </w:tc>
        <w:tc>
          <w:tcPr>
            <w:tcW w:w="9354" w:type="dxa"/>
            <w:shd w:val="clear" w:color="auto" w:fill="auto"/>
            <w:vAlign w:val="center"/>
          </w:tcPr>
          <w:p w:rsidR="00F34482" w:rsidRPr="000747F6" w:rsidRDefault="004A1F5D" w:rsidP="0039772A">
            <w:pPr>
              <w:spacing w:before="60" w:after="60"/>
              <w:rPr>
                <w:rFonts w:ascii="Arial" w:hAnsi="Arial" w:cs="Arial"/>
                <w:lang w:val="ca-ES"/>
              </w:rPr>
            </w:pPr>
            <w:ins w:id="546" w:author="Autor" w:date="2017-11-17T15:44:00Z">
              <w:r>
                <w:rPr>
                  <w:rFonts w:ascii="Arial" w:hAnsi="Arial" w:cs="Arial"/>
                  <w:lang w:val="ca-ES"/>
                </w:rPr>
                <w:fldChar w:fldCharType="begin">
                  <w:ffData>
                    <w:name w:val="Texto533"/>
                    <w:enabled/>
                    <w:calcOnExit w:val="0"/>
                    <w:textInput/>
                  </w:ffData>
                </w:fldChar>
              </w:r>
              <w:bookmarkStart w:id="547" w:name="Texto533"/>
              <w:r>
                <w:rPr>
                  <w:rFonts w:ascii="Arial" w:hAnsi="Arial" w:cs="Arial"/>
                  <w:lang w:val="ca-ES"/>
                </w:rPr>
                <w:instrText xml:space="preserve"> FORMTEXT </w:instrText>
              </w:r>
            </w:ins>
            <w:r>
              <w:rPr>
                <w:rFonts w:ascii="Arial" w:hAnsi="Arial" w:cs="Arial"/>
                <w:lang w:val="ca-ES"/>
              </w:rPr>
            </w:r>
            <w:r>
              <w:rPr>
                <w:rFonts w:ascii="Arial" w:hAnsi="Arial" w:cs="Arial"/>
                <w:lang w:val="ca-ES"/>
              </w:rPr>
              <w:fldChar w:fldCharType="separate"/>
            </w:r>
            <w:ins w:id="548" w:author="Autor" w:date="2017-11-17T15:44:00Z">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lang w:val="ca-ES"/>
                </w:rPr>
                <w:fldChar w:fldCharType="end"/>
              </w:r>
            </w:ins>
            <w:bookmarkEnd w:id="547"/>
          </w:p>
        </w:tc>
      </w:tr>
      <w:tr w:rsidR="00F34482" w:rsidRPr="000747F6" w:rsidTr="0039772A">
        <w:tc>
          <w:tcPr>
            <w:tcW w:w="4680" w:type="dxa"/>
            <w:vAlign w:val="center"/>
          </w:tcPr>
          <w:p w:rsidR="00F34482" w:rsidRPr="000747F6" w:rsidRDefault="00F34482" w:rsidP="0039772A">
            <w:pPr>
              <w:spacing w:before="60" w:after="60"/>
              <w:rPr>
                <w:rFonts w:ascii="Trebuchet MS" w:hAnsi="Trebuchet MS"/>
                <w:b/>
                <w:bCs/>
                <w:lang w:val="ca-ES"/>
              </w:rPr>
            </w:pPr>
            <w:r w:rsidRPr="000747F6">
              <w:rPr>
                <w:rFonts w:ascii="Trebuchet MS" w:hAnsi="Trebuchet MS"/>
                <w:b/>
                <w:bCs/>
                <w:lang w:val="ca-ES"/>
              </w:rPr>
              <w:t>Representant legal:</w:t>
            </w:r>
            <w:r w:rsidRPr="000747F6">
              <w:rPr>
                <w:rFonts w:ascii="Trebuchet MS" w:hAnsi="Trebuchet MS"/>
                <w:b/>
                <w:bCs/>
                <w:lang w:val="ca-ES"/>
              </w:rPr>
              <w:br/>
            </w:r>
            <w:proofErr w:type="spellStart"/>
            <w:r w:rsidRPr="000747F6">
              <w:rPr>
                <w:rFonts w:ascii="Trebuchet MS" w:hAnsi="Trebuchet MS"/>
                <w:i/>
                <w:iCs/>
                <w:sz w:val="18"/>
                <w:szCs w:val="18"/>
                <w:lang w:val="ca-ES"/>
              </w:rPr>
              <w:t>Representante</w:t>
            </w:r>
            <w:proofErr w:type="spellEnd"/>
            <w:r w:rsidRPr="000747F6">
              <w:rPr>
                <w:rFonts w:ascii="Trebuchet MS" w:hAnsi="Trebuchet MS"/>
                <w:i/>
                <w:iCs/>
                <w:sz w:val="18"/>
                <w:szCs w:val="18"/>
                <w:lang w:val="ca-ES"/>
              </w:rPr>
              <w:t xml:space="preserve"> legal</w:t>
            </w:r>
          </w:p>
        </w:tc>
        <w:tc>
          <w:tcPr>
            <w:tcW w:w="9354" w:type="dxa"/>
            <w:shd w:val="clear" w:color="auto" w:fill="auto"/>
            <w:vAlign w:val="center"/>
          </w:tcPr>
          <w:p w:rsidR="00F34482" w:rsidRPr="000747F6" w:rsidRDefault="004A1F5D" w:rsidP="0039772A">
            <w:pPr>
              <w:spacing w:before="60" w:after="60"/>
              <w:rPr>
                <w:rFonts w:ascii="Arial" w:hAnsi="Arial" w:cs="Arial"/>
                <w:lang w:val="ca-ES"/>
              </w:rPr>
            </w:pPr>
            <w:ins w:id="549" w:author="Autor" w:date="2017-11-17T15:44:00Z">
              <w:r>
                <w:rPr>
                  <w:rFonts w:ascii="Arial" w:hAnsi="Arial" w:cs="Arial"/>
                  <w:lang w:val="ca-ES"/>
                </w:rPr>
                <w:fldChar w:fldCharType="begin">
                  <w:ffData>
                    <w:name w:val="Texto534"/>
                    <w:enabled/>
                    <w:calcOnExit w:val="0"/>
                    <w:textInput/>
                  </w:ffData>
                </w:fldChar>
              </w:r>
              <w:bookmarkStart w:id="550" w:name="Texto534"/>
              <w:r>
                <w:rPr>
                  <w:rFonts w:ascii="Arial" w:hAnsi="Arial" w:cs="Arial"/>
                  <w:lang w:val="ca-ES"/>
                </w:rPr>
                <w:instrText xml:space="preserve"> FORMTEXT </w:instrText>
              </w:r>
            </w:ins>
            <w:r>
              <w:rPr>
                <w:rFonts w:ascii="Arial" w:hAnsi="Arial" w:cs="Arial"/>
                <w:lang w:val="ca-ES"/>
              </w:rPr>
            </w:r>
            <w:r>
              <w:rPr>
                <w:rFonts w:ascii="Arial" w:hAnsi="Arial" w:cs="Arial"/>
                <w:lang w:val="ca-ES"/>
              </w:rPr>
              <w:fldChar w:fldCharType="separate"/>
            </w:r>
            <w:ins w:id="551" w:author="Autor" w:date="2017-11-17T15:44:00Z">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lang w:val="ca-ES"/>
                </w:rPr>
                <w:fldChar w:fldCharType="end"/>
              </w:r>
            </w:ins>
            <w:bookmarkEnd w:id="550"/>
          </w:p>
        </w:tc>
      </w:tr>
      <w:tr w:rsidR="00F34482" w:rsidRPr="000747F6" w:rsidTr="0039772A">
        <w:tc>
          <w:tcPr>
            <w:tcW w:w="4680" w:type="dxa"/>
            <w:vAlign w:val="center"/>
          </w:tcPr>
          <w:p w:rsidR="00F34482" w:rsidRPr="000747F6" w:rsidRDefault="00F34482" w:rsidP="0039772A">
            <w:pPr>
              <w:spacing w:before="60" w:after="60"/>
              <w:rPr>
                <w:rFonts w:ascii="Trebuchet MS" w:hAnsi="Trebuchet MS"/>
                <w:b/>
                <w:bCs/>
                <w:lang w:val="ca-ES"/>
              </w:rPr>
            </w:pPr>
            <w:r w:rsidRPr="000747F6">
              <w:rPr>
                <w:rFonts w:ascii="Trebuchet MS" w:hAnsi="Trebuchet MS"/>
                <w:b/>
                <w:bCs/>
                <w:lang w:val="ca-ES"/>
              </w:rPr>
              <w:t>Dades de contacte del Representant legal:</w:t>
            </w:r>
            <w:r w:rsidRPr="000747F6">
              <w:rPr>
                <w:rFonts w:ascii="Trebuchet MS" w:hAnsi="Trebuchet MS"/>
                <w:b/>
                <w:bCs/>
                <w:lang w:val="ca-ES"/>
              </w:rPr>
              <w:br/>
            </w:r>
            <w:proofErr w:type="spellStart"/>
            <w:r w:rsidRPr="000747F6">
              <w:rPr>
                <w:rFonts w:ascii="Trebuchet MS" w:hAnsi="Trebuchet MS"/>
                <w:i/>
                <w:iCs/>
                <w:sz w:val="18"/>
                <w:szCs w:val="18"/>
                <w:lang w:val="ca-ES"/>
              </w:rPr>
              <w:t>Datos</w:t>
            </w:r>
            <w:proofErr w:type="spellEnd"/>
            <w:r w:rsidRPr="000747F6">
              <w:rPr>
                <w:rFonts w:ascii="Trebuchet MS" w:hAnsi="Trebuchet MS"/>
                <w:i/>
                <w:iCs/>
                <w:sz w:val="18"/>
                <w:szCs w:val="18"/>
                <w:lang w:val="ca-ES"/>
              </w:rPr>
              <w:t xml:space="preserve"> de contacto(</w:t>
            </w:r>
            <w:proofErr w:type="spellStart"/>
            <w:r w:rsidRPr="000747F6">
              <w:rPr>
                <w:rFonts w:ascii="Trebuchet MS" w:hAnsi="Trebuchet MS"/>
                <w:i/>
                <w:iCs/>
                <w:sz w:val="18"/>
                <w:szCs w:val="18"/>
                <w:lang w:val="ca-ES"/>
              </w:rPr>
              <w:t>dirección</w:t>
            </w:r>
            <w:proofErr w:type="spellEnd"/>
            <w:r w:rsidRPr="000747F6">
              <w:rPr>
                <w:rFonts w:ascii="Trebuchet MS" w:hAnsi="Trebuchet MS"/>
                <w:i/>
                <w:iCs/>
                <w:sz w:val="18"/>
                <w:szCs w:val="18"/>
                <w:lang w:val="ca-ES"/>
              </w:rPr>
              <w:t xml:space="preserve">, </w:t>
            </w:r>
            <w:proofErr w:type="spellStart"/>
            <w:r w:rsidRPr="000747F6">
              <w:rPr>
                <w:rFonts w:ascii="Trebuchet MS" w:hAnsi="Trebuchet MS"/>
                <w:i/>
                <w:iCs/>
                <w:sz w:val="18"/>
                <w:szCs w:val="18"/>
                <w:lang w:val="ca-ES"/>
              </w:rPr>
              <w:t>mail</w:t>
            </w:r>
            <w:proofErr w:type="spellEnd"/>
            <w:r w:rsidRPr="000747F6">
              <w:rPr>
                <w:rFonts w:ascii="Trebuchet MS" w:hAnsi="Trebuchet MS"/>
                <w:i/>
                <w:iCs/>
                <w:sz w:val="18"/>
                <w:szCs w:val="18"/>
                <w:lang w:val="ca-ES"/>
              </w:rPr>
              <w:t xml:space="preserve">, </w:t>
            </w:r>
            <w:proofErr w:type="spellStart"/>
            <w:r w:rsidRPr="000747F6">
              <w:rPr>
                <w:rFonts w:ascii="Trebuchet MS" w:hAnsi="Trebuchet MS"/>
                <w:i/>
                <w:iCs/>
                <w:sz w:val="18"/>
                <w:szCs w:val="18"/>
                <w:lang w:val="ca-ES"/>
              </w:rPr>
              <w:t>teléfono</w:t>
            </w:r>
            <w:proofErr w:type="spellEnd"/>
            <w:r w:rsidRPr="000747F6">
              <w:rPr>
                <w:rFonts w:ascii="Trebuchet MS" w:hAnsi="Trebuchet MS"/>
                <w:i/>
                <w:iCs/>
                <w:sz w:val="18"/>
                <w:szCs w:val="18"/>
                <w:lang w:val="ca-ES"/>
              </w:rPr>
              <w:t xml:space="preserve">, </w:t>
            </w:r>
            <w:proofErr w:type="spellStart"/>
            <w:r w:rsidRPr="000747F6">
              <w:rPr>
                <w:rFonts w:ascii="Trebuchet MS" w:hAnsi="Trebuchet MS"/>
                <w:i/>
                <w:iCs/>
                <w:sz w:val="18"/>
                <w:szCs w:val="18"/>
                <w:lang w:val="ca-ES"/>
              </w:rPr>
              <w:t>cargo</w:t>
            </w:r>
            <w:proofErr w:type="spellEnd"/>
            <w:r w:rsidRPr="000747F6">
              <w:rPr>
                <w:rFonts w:ascii="Trebuchet MS" w:hAnsi="Trebuchet MS"/>
                <w:i/>
                <w:iCs/>
                <w:sz w:val="18"/>
                <w:szCs w:val="18"/>
                <w:lang w:val="ca-ES"/>
              </w:rPr>
              <w:t>)</w:t>
            </w:r>
          </w:p>
        </w:tc>
        <w:tc>
          <w:tcPr>
            <w:tcW w:w="9354" w:type="dxa"/>
            <w:shd w:val="clear" w:color="auto" w:fill="auto"/>
            <w:vAlign w:val="center"/>
          </w:tcPr>
          <w:p w:rsidR="00F34482" w:rsidRPr="000747F6" w:rsidRDefault="004A1F5D" w:rsidP="0039772A">
            <w:pPr>
              <w:spacing w:before="60" w:after="60"/>
              <w:rPr>
                <w:rFonts w:ascii="Arial" w:hAnsi="Arial" w:cs="Arial"/>
                <w:lang w:val="ca-ES"/>
              </w:rPr>
            </w:pPr>
            <w:ins w:id="552" w:author="Autor" w:date="2017-11-17T15:44:00Z">
              <w:r>
                <w:rPr>
                  <w:rFonts w:ascii="Arial" w:hAnsi="Arial" w:cs="Arial"/>
                  <w:lang w:val="ca-ES"/>
                </w:rPr>
                <w:fldChar w:fldCharType="begin">
                  <w:ffData>
                    <w:name w:val="Texto535"/>
                    <w:enabled/>
                    <w:calcOnExit w:val="0"/>
                    <w:textInput/>
                  </w:ffData>
                </w:fldChar>
              </w:r>
              <w:bookmarkStart w:id="553" w:name="Texto535"/>
              <w:r>
                <w:rPr>
                  <w:rFonts w:ascii="Arial" w:hAnsi="Arial" w:cs="Arial"/>
                  <w:lang w:val="ca-ES"/>
                </w:rPr>
                <w:instrText xml:space="preserve"> FORMTEXT </w:instrText>
              </w:r>
            </w:ins>
            <w:r>
              <w:rPr>
                <w:rFonts w:ascii="Arial" w:hAnsi="Arial" w:cs="Arial"/>
                <w:lang w:val="ca-ES"/>
              </w:rPr>
            </w:r>
            <w:r>
              <w:rPr>
                <w:rFonts w:ascii="Arial" w:hAnsi="Arial" w:cs="Arial"/>
                <w:lang w:val="ca-ES"/>
              </w:rPr>
              <w:fldChar w:fldCharType="separate"/>
            </w:r>
            <w:ins w:id="554" w:author="Autor" w:date="2017-11-17T15:44:00Z">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lang w:val="ca-ES"/>
                </w:rPr>
                <w:fldChar w:fldCharType="end"/>
              </w:r>
            </w:ins>
            <w:bookmarkEnd w:id="553"/>
          </w:p>
        </w:tc>
      </w:tr>
    </w:tbl>
    <w:p w:rsidR="00F34482" w:rsidRPr="000747F6" w:rsidRDefault="00F34482" w:rsidP="00F34482">
      <w:pPr>
        <w:rPr>
          <w:rFonts w:ascii="Trebuchet MS" w:hAnsi="Trebuchet MS"/>
          <w:lang w:val="ca-ES"/>
        </w:rPr>
      </w:pPr>
    </w:p>
    <w:p w:rsidR="00F34482" w:rsidRPr="000747F6" w:rsidRDefault="00F34482" w:rsidP="00F34482">
      <w:pPr>
        <w:shd w:val="clear" w:color="auto" w:fill="E6E6E6"/>
        <w:outlineLvl w:val="0"/>
        <w:rPr>
          <w:rFonts w:ascii="Trebuchet MS" w:hAnsi="Trebuchet MS"/>
          <w:b/>
          <w:bCs/>
          <w:lang w:val="ca-ES"/>
        </w:rPr>
      </w:pPr>
      <w:r w:rsidRPr="000747F6">
        <w:rPr>
          <w:rFonts w:ascii="Trebuchet MS" w:hAnsi="Trebuchet MS"/>
          <w:b/>
          <w:bCs/>
          <w:lang w:val="ca-ES"/>
        </w:rPr>
        <w:t xml:space="preserve">DADES DE </w:t>
      </w:r>
      <w:smartTag w:uri="urn:schemas-microsoft-com:office:smarttags" w:element="PersonName">
        <w:smartTagPr>
          <w:attr w:name="ProductID" w:val="LA PERSONA A"/>
        </w:smartTagPr>
        <w:r w:rsidRPr="000747F6">
          <w:rPr>
            <w:rFonts w:ascii="Trebuchet MS" w:hAnsi="Trebuchet MS"/>
            <w:b/>
            <w:bCs/>
            <w:lang w:val="ca-ES"/>
          </w:rPr>
          <w:t>LA PERSONA A</w:t>
        </w:r>
      </w:smartTag>
      <w:r w:rsidRPr="000747F6">
        <w:rPr>
          <w:rFonts w:ascii="Trebuchet MS" w:hAnsi="Trebuchet MS"/>
          <w:b/>
          <w:bCs/>
          <w:lang w:val="ca-ES"/>
        </w:rPr>
        <w:t xml:space="preserve"> QUI ES DIRIGIRAN TOTES LES COMUNICACIONS RELATIVES A AQUEST EXPEDIENT:</w:t>
      </w:r>
    </w:p>
    <w:p w:rsidR="00F34482" w:rsidRPr="000747F6" w:rsidRDefault="00F34482" w:rsidP="00F34482">
      <w:pPr>
        <w:shd w:val="clear" w:color="auto" w:fill="E6E6E6"/>
        <w:rPr>
          <w:rFonts w:ascii="Trebuchet MS" w:hAnsi="Trebuchet MS"/>
          <w:i/>
          <w:iCs/>
          <w:sz w:val="18"/>
          <w:szCs w:val="18"/>
          <w:lang w:val="ca-ES"/>
        </w:rPr>
      </w:pPr>
      <w:proofErr w:type="spellStart"/>
      <w:r w:rsidRPr="000747F6">
        <w:rPr>
          <w:rFonts w:ascii="Trebuchet MS" w:hAnsi="Trebuchet MS"/>
          <w:i/>
          <w:iCs/>
          <w:sz w:val="18"/>
          <w:szCs w:val="18"/>
          <w:lang w:val="ca-ES"/>
        </w:rPr>
        <w:t>Datos</w:t>
      </w:r>
      <w:proofErr w:type="spellEnd"/>
      <w:r w:rsidRPr="000747F6">
        <w:rPr>
          <w:rFonts w:ascii="Trebuchet MS" w:hAnsi="Trebuchet MS"/>
          <w:i/>
          <w:iCs/>
          <w:sz w:val="18"/>
          <w:szCs w:val="18"/>
          <w:lang w:val="ca-ES"/>
        </w:rPr>
        <w:t xml:space="preserve"> de la persona a </w:t>
      </w:r>
      <w:proofErr w:type="spellStart"/>
      <w:r w:rsidRPr="000747F6">
        <w:rPr>
          <w:rFonts w:ascii="Trebuchet MS" w:hAnsi="Trebuchet MS"/>
          <w:i/>
          <w:iCs/>
          <w:sz w:val="18"/>
          <w:szCs w:val="18"/>
          <w:lang w:val="ca-ES"/>
        </w:rPr>
        <w:t>quién</w:t>
      </w:r>
      <w:proofErr w:type="spellEnd"/>
      <w:r w:rsidRPr="000747F6">
        <w:rPr>
          <w:rFonts w:ascii="Trebuchet MS" w:hAnsi="Trebuchet MS"/>
          <w:i/>
          <w:iCs/>
          <w:sz w:val="18"/>
          <w:szCs w:val="18"/>
          <w:lang w:val="ca-ES"/>
        </w:rPr>
        <w:t xml:space="preserve"> se </w:t>
      </w:r>
      <w:proofErr w:type="spellStart"/>
      <w:r w:rsidRPr="000747F6">
        <w:rPr>
          <w:rFonts w:ascii="Trebuchet MS" w:hAnsi="Trebuchet MS"/>
          <w:i/>
          <w:iCs/>
          <w:sz w:val="18"/>
          <w:szCs w:val="18"/>
          <w:lang w:val="ca-ES"/>
        </w:rPr>
        <w:t>dirigirán</w:t>
      </w:r>
      <w:proofErr w:type="spellEnd"/>
      <w:r w:rsidRPr="000747F6">
        <w:rPr>
          <w:rFonts w:ascii="Trebuchet MS" w:hAnsi="Trebuchet MS"/>
          <w:i/>
          <w:iCs/>
          <w:sz w:val="18"/>
          <w:szCs w:val="18"/>
          <w:lang w:val="ca-ES"/>
        </w:rPr>
        <w:t xml:space="preserve"> </w:t>
      </w:r>
      <w:proofErr w:type="spellStart"/>
      <w:r w:rsidRPr="000747F6">
        <w:rPr>
          <w:rFonts w:ascii="Trebuchet MS" w:hAnsi="Trebuchet MS"/>
          <w:i/>
          <w:iCs/>
          <w:sz w:val="18"/>
          <w:szCs w:val="18"/>
          <w:lang w:val="ca-ES"/>
        </w:rPr>
        <w:t>todas</w:t>
      </w:r>
      <w:proofErr w:type="spellEnd"/>
      <w:r w:rsidRPr="000747F6">
        <w:rPr>
          <w:rFonts w:ascii="Trebuchet MS" w:hAnsi="Trebuchet MS"/>
          <w:i/>
          <w:iCs/>
          <w:sz w:val="18"/>
          <w:szCs w:val="18"/>
          <w:lang w:val="ca-ES"/>
        </w:rPr>
        <w:t xml:space="preserve"> las </w:t>
      </w:r>
      <w:proofErr w:type="spellStart"/>
      <w:r w:rsidRPr="000747F6">
        <w:rPr>
          <w:rFonts w:ascii="Trebuchet MS" w:hAnsi="Trebuchet MS"/>
          <w:i/>
          <w:iCs/>
          <w:sz w:val="18"/>
          <w:szCs w:val="18"/>
          <w:lang w:val="ca-ES"/>
        </w:rPr>
        <w:t>comunicaciones</w:t>
      </w:r>
      <w:proofErr w:type="spellEnd"/>
      <w:r w:rsidRPr="000747F6">
        <w:rPr>
          <w:rFonts w:ascii="Trebuchet MS" w:hAnsi="Trebuchet MS"/>
          <w:i/>
          <w:iCs/>
          <w:sz w:val="18"/>
          <w:szCs w:val="18"/>
          <w:lang w:val="ca-ES"/>
        </w:rPr>
        <w:t xml:space="preserve"> </w:t>
      </w:r>
      <w:proofErr w:type="spellStart"/>
      <w:r w:rsidRPr="000747F6">
        <w:rPr>
          <w:rFonts w:ascii="Trebuchet MS" w:hAnsi="Trebuchet MS"/>
          <w:i/>
          <w:iCs/>
          <w:sz w:val="18"/>
          <w:szCs w:val="18"/>
          <w:lang w:val="ca-ES"/>
        </w:rPr>
        <w:t>relativas</w:t>
      </w:r>
      <w:proofErr w:type="spellEnd"/>
      <w:r w:rsidRPr="000747F6">
        <w:rPr>
          <w:rFonts w:ascii="Trebuchet MS" w:hAnsi="Trebuchet MS"/>
          <w:i/>
          <w:iCs/>
          <w:sz w:val="18"/>
          <w:szCs w:val="18"/>
          <w:lang w:val="ca-ES"/>
        </w:rPr>
        <w:t xml:space="preserve"> a este </w:t>
      </w:r>
      <w:proofErr w:type="spellStart"/>
      <w:r w:rsidRPr="000747F6">
        <w:rPr>
          <w:rFonts w:ascii="Trebuchet MS" w:hAnsi="Trebuchet MS"/>
          <w:i/>
          <w:iCs/>
          <w:sz w:val="18"/>
          <w:szCs w:val="18"/>
          <w:lang w:val="ca-ES"/>
        </w:rPr>
        <w:t>expediente</w:t>
      </w:r>
      <w:proofErr w:type="spellEnd"/>
      <w:r w:rsidRPr="000747F6">
        <w:rPr>
          <w:rFonts w:ascii="Trebuchet MS" w:hAnsi="Trebuchet MS"/>
          <w:i/>
          <w:iCs/>
          <w:sz w:val="18"/>
          <w:szCs w:val="18"/>
          <w:lang w:val="ca-E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5"/>
        <w:gridCol w:w="3023"/>
        <w:gridCol w:w="1711"/>
        <w:gridCol w:w="1564"/>
        <w:gridCol w:w="3894"/>
      </w:tblGrid>
      <w:tr w:rsidR="00F34482" w:rsidRPr="000747F6" w:rsidTr="0039772A">
        <w:trPr>
          <w:trHeight w:val="523"/>
        </w:trPr>
        <w:tc>
          <w:tcPr>
            <w:tcW w:w="2705" w:type="dxa"/>
            <w:vAlign w:val="center"/>
          </w:tcPr>
          <w:p w:rsidR="00F34482" w:rsidRPr="000747F6" w:rsidRDefault="00F34482" w:rsidP="0039772A">
            <w:pPr>
              <w:spacing w:before="60" w:after="60"/>
              <w:rPr>
                <w:rFonts w:ascii="Trebuchet MS" w:hAnsi="Trebuchet MS"/>
                <w:b/>
                <w:bCs/>
                <w:lang w:val="ca-ES"/>
              </w:rPr>
            </w:pPr>
            <w:r w:rsidRPr="000747F6">
              <w:rPr>
                <w:rFonts w:ascii="Trebuchet MS" w:hAnsi="Trebuchet MS"/>
                <w:b/>
                <w:bCs/>
                <w:lang w:val="ca-ES"/>
              </w:rPr>
              <w:t>Nom i cognoms:</w:t>
            </w:r>
            <w:r w:rsidRPr="000747F6">
              <w:rPr>
                <w:rFonts w:ascii="Trebuchet MS" w:hAnsi="Trebuchet MS"/>
                <w:b/>
                <w:bCs/>
                <w:lang w:val="ca-ES"/>
              </w:rPr>
              <w:br/>
            </w:r>
            <w:r w:rsidRPr="000747F6">
              <w:rPr>
                <w:rFonts w:ascii="Trebuchet MS" w:hAnsi="Trebuchet MS"/>
                <w:i/>
                <w:iCs/>
                <w:sz w:val="18"/>
                <w:szCs w:val="18"/>
                <w:lang w:val="ca-ES"/>
              </w:rPr>
              <w:t xml:space="preserve">Nombre y </w:t>
            </w:r>
            <w:proofErr w:type="spellStart"/>
            <w:r w:rsidRPr="000747F6">
              <w:rPr>
                <w:rFonts w:ascii="Trebuchet MS" w:hAnsi="Trebuchet MS"/>
                <w:i/>
                <w:iCs/>
                <w:sz w:val="18"/>
                <w:szCs w:val="18"/>
                <w:lang w:val="ca-ES"/>
              </w:rPr>
              <w:t>apellidos</w:t>
            </w:r>
            <w:proofErr w:type="spellEnd"/>
          </w:p>
        </w:tc>
        <w:tc>
          <w:tcPr>
            <w:tcW w:w="4734" w:type="dxa"/>
            <w:gridSpan w:val="2"/>
            <w:vAlign w:val="center"/>
          </w:tcPr>
          <w:p w:rsidR="00F34482" w:rsidRPr="000747F6" w:rsidRDefault="004A1F5D" w:rsidP="0039772A">
            <w:pPr>
              <w:spacing w:before="60" w:after="60"/>
              <w:rPr>
                <w:rFonts w:ascii="Arial" w:hAnsi="Arial" w:cs="Arial"/>
                <w:lang w:val="ca-ES"/>
              </w:rPr>
            </w:pPr>
            <w:ins w:id="555" w:author="Autor" w:date="2017-11-17T15:44:00Z">
              <w:r>
                <w:rPr>
                  <w:rFonts w:ascii="Arial" w:hAnsi="Arial" w:cs="Arial"/>
                  <w:lang w:val="ca-ES"/>
                </w:rPr>
                <w:fldChar w:fldCharType="begin">
                  <w:ffData>
                    <w:name w:val="Texto536"/>
                    <w:enabled/>
                    <w:calcOnExit w:val="0"/>
                    <w:textInput/>
                  </w:ffData>
                </w:fldChar>
              </w:r>
              <w:bookmarkStart w:id="556" w:name="Texto536"/>
              <w:r>
                <w:rPr>
                  <w:rFonts w:ascii="Arial" w:hAnsi="Arial" w:cs="Arial"/>
                  <w:lang w:val="ca-ES"/>
                </w:rPr>
                <w:instrText xml:space="preserve"> FORMTEXT </w:instrText>
              </w:r>
            </w:ins>
            <w:r>
              <w:rPr>
                <w:rFonts w:ascii="Arial" w:hAnsi="Arial" w:cs="Arial"/>
                <w:lang w:val="ca-ES"/>
              </w:rPr>
            </w:r>
            <w:r>
              <w:rPr>
                <w:rFonts w:ascii="Arial" w:hAnsi="Arial" w:cs="Arial"/>
                <w:lang w:val="ca-ES"/>
              </w:rPr>
              <w:fldChar w:fldCharType="separate"/>
            </w:r>
            <w:ins w:id="557" w:author="Autor" w:date="2017-11-17T15:44:00Z">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lang w:val="ca-ES"/>
                </w:rPr>
                <w:fldChar w:fldCharType="end"/>
              </w:r>
            </w:ins>
            <w:bookmarkEnd w:id="556"/>
          </w:p>
        </w:tc>
        <w:tc>
          <w:tcPr>
            <w:tcW w:w="1564" w:type="dxa"/>
            <w:vAlign w:val="center"/>
          </w:tcPr>
          <w:p w:rsidR="00F34482" w:rsidRPr="000747F6" w:rsidRDefault="00F34482" w:rsidP="0039772A">
            <w:pPr>
              <w:spacing w:before="60" w:after="60"/>
              <w:rPr>
                <w:rFonts w:ascii="Arial" w:hAnsi="Arial" w:cs="Arial"/>
                <w:lang w:val="ca-ES"/>
              </w:rPr>
            </w:pPr>
            <w:r w:rsidRPr="000747F6">
              <w:rPr>
                <w:rFonts w:ascii="Trebuchet MS" w:hAnsi="Trebuchet MS"/>
                <w:b/>
                <w:bCs/>
                <w:lang w:val="ca-ES"/>
              </w:rPr>
              <w:t>Càrrec:</w:t>
            </w:r>
            <w:r w:rsidRPr="000747F6">
              <w:rPr>
                <w:rFonts w:ascii="Trebuchet MS" w:hAnsi="Trebuchet MS"/>
                <w:i/>
                <w:iCs/>
                <w:sz w:val="18"/>
                <w:szCs w:val="18"/>
                <w:lang w:val="ca-ES"/>
              </w:rPr>
              <w:t xml:space="preserve"> </w:t>
            </w:r>
            <w:r w:rsidRPr="000747F6">
              <w:rPr>
                <w:rFonts w:ascii="Trebuchet MS" w:hAnsi="Trebuchet MS"/>
                <w:i/>
                <w:iCs/>
                <w:sz w:val="18"/>
                <w:szCs w:val="18"/>
                <w:lang w:val="ca-ES"/>
              </w:rPr>
              <w:br/>
            </w:r>
            <w:proofErr w:type="spellStart"/>
            <w:r w:rsidRPr="000747F6">
              <w:rPr>
                <w:rFonts w:ascii="Trebuchet MS" w:hAnsi="Trebuchet MS"/>
                <w:i/>
                <w:iCs/>
                <w:sz w:val="18"/>
                <w:szCs w:val="18"/>
                <w:lang w:val="ca-ES"/>
              </w:rPr>
              <w:t>Cargo</w:t>
            </w:r>
            <w:proofErr w:type="spellEnd"/>
          </w:p>
        </w:tc>
        <w:tc>
          <w:tcPr>
            <w:tcW w:w="3894" w:type="dxa"/>
            <w:vAlign w:val="center"/>
          </w:tcPr>
          <w:p w:rsidR="00F34482" w:rsidRPr="000747F6" w:rsidRDefault="004A1F5D" w:rsidP="0039772A">
            <w:pPr>
              <w:spacing w:before="60" w:after="60"/>
              <w:rPr>
                <w:rFonts w:ascii="Arial" w:hAnsi="Arial" w:cs="Arial"/>
                <w:lang w:val="ca-ES"/>
              </w:rPr>
            </w:pPr>
            <w:ins w:id="558" w:author="Autor" w:date="2017-11-17T15:44:00Z">
              <w:r>
                <w:rPr>
                  <w:rFonts w:ascii="Arial" w:hAnsi="Arial" w:cs="Arial"/>
                  <w:lang w:val="ca-ES"/>
                </w:rPr>
                <w:fldChar w:fldCharType="begin">
                  <w:ffData>
                    <w:name w:val="Texto537"/>
                    <w:enabled/>
                    <w:calcOnExit w:val="0"/>
                    <w:textInput/>
                  </w:ffData>
                </w:fldChar>
              </w:r>
              <w:bookmarkStart w:id="559" w:name="Texto537"/>
              <w:r>
                <w:rPr>
                  <w:rFonts w:ascii="Arial" w:hAnsi="Arial" w:cs="Arial"/>
                  <w:lang w:val="ca-ES"/>
                </w:rPr>
                <w:instrText xml:space="preserve"> FORMTEXT </w:instrText>
              </w:r>
            </w:ins>
            <w:r>
              <w:rPr>
                <w:rFonts w:ascii="Arial" w:hAnsi="Arial" w:cs="Arial"/>
                <w:lang w:val="ca-ES"/>
              </w:rPr>
            </w:r>
            <w:r>
              <w:rPr>
                <w:rFonts w:ascii="Arial" w:hAnsi="Arial" w:cs="Arial"/>
                <w:lang w:val="ca-ES"/>
              </w:rPr>
              <w:fldChar w:fldCharType="separate"/>
            </w:r>
            <w:ins w:id="560" w:author="Autor" w:date="2017-11-17T15:44:00Z">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lang w:val="ca-ES"/>
                </w:rPr>
                <w:fldChar w:fldCharType="end"/>
              </w:r>
            </w:ins>
            <w:bookmarkEnd w:id="559"/>
          </w:p>
        </w:tc>
      </w:tr>
      <w:tr w:rsidR="00F34482" w:rsidRPr="000747F6" w:rsidTr="0039772A">
        <w:tc>
          <w:tcPr>
            <w:tcW w:w="2705" w:type="dxa"/>
            <w:vAlign w:val="center"/>
          </w:tcPr>
          <w:p w:rsidR="00F34482" w:rsidRPr="000747F6" w:rsidRDefault="00F34482" w:rsidP="0039772A">
            <w:pPr>
              <w:spacing w:before="60" w:after="60"/>
              <w:rPr>
                <w:rFonts w:ascii="Trebuchet MS" w:hAnsi="Trebuchet MS"/>
                <w:b/>
                <w:bCs/>
                <w:lang w:val="ca-ES"/>
              </w:rPr>
            </w:pPr>
            <w:r w:rsidRPr="000747F6">
              <w:rPr>
                <w:rFonts w:ascii="Trebuchet MS" w:hAnsi="Trebuchet MS"/>
                <w:b/>
                <w:bCs/>
                <w:lang w:val="ca-ES"/>
              </w:rPr>
              <w:t xml:space="preserve">Domicili del licitador </w:t>
            </w:r>
            <w:r w:rsidRPr="000747F6">
              <w:rPr>
                <w:rFonts w:ascii="Trebuchet MS" w:hAnsi="Trebuchet MS"/>
                <w:b/>
                <w:bCs/>
                <w:lang w:val="ca-ES"/>
              </w:rPr>
              <w:br/>
              <w:t>(incloent Codi Postal):</w:t>
            </w:r>
            <w:r w:rsidRPr="000747F6">
              <w:rPr>
                <w:rFonts w:ascii="Trebuchet MS" w:hAnsi="Trebuchet MS"/>
                <w:b/>
                <w:bCs/>
                <w:lang w:val="ca-ES"/>
              </w:rPr>
              <w:br/>
            </w:r>
            <w:r w:rsidRPr="000747F6">
              <w:rPr>
                <w:rFonts w:ascii="Trebuchet MS" w:hAnsi="Trebuchet MS"/>
                <w:i/>
                <w:iCs/>
                <w:sz w:val="18"/>
                <w:szCs w:val="18"/>
                <w:lang w:val="ca-ES"/>
              </w:rPr>
              <w:t xml:space="preserve">Domicilio del licitador </w:t>
            </w:r>
            <w:r w:rsidRPr="000747F6">
              <w:rPr>
                <w:rFonts w:ascii="Trebuchet MS" w:hAnsi="Trebuchet MS"/>
                <w:i/>
                <w:iCs/>
                <w:sz w:val="18"/>
                <w:szCs w:val="18"/>
                <w:lang w:val="ca-ES"/>
              </w:rPr>
              <w:br/>
              <w:t>(</w:t>
            </w:r>
            <w:proofErr w:type="spellStart"/>
            <w:r w:rsidRPr="000747F6">
              <w:rPr>
                <w:rFonts w:ascii="Trebuchet MS" w:hAnsi="Trebuchet MS"/>
                <w:i/>
                <w:iCs/>
                <w:sz w:val="18"/>
                <w:szCs w:val="18"/>
                <w:lang w:val="ca-ES"/>
              </w:rPr>
              <w:t>incluyendo</w:t>
            </w:r>
            <w:proofErr w:type="spellEnd"/>
            <w:r w:rsidRPr="000747F6">
              <w:rPr>
                <w:rFonts w:ascii="Trebuchet MS" w:hAnsi="Trebuchet MS"/>
                <w:i/>
                <w:iCs/>
                <w:sz w:val="18"/>
                <w:szCs w:val="18"/>
                <w:lang w:val="ca-ES"/>
              </w:rPr>
              <w:t xml:space="preserve"> </w:t>
            </w:r>
            <w:proofErr w:type="spellStart"/>
            <w:r w:rsidRPr="000747F6">
              <w:rPr>
                <w:rFonts w:ascii="Trebuchet MS" w:hAnsi="Trebuchet MS"/>
                <w:i/>
                <w:iCs/>
                <w:sz w:val="18"/>
                <w:szCs w:val="18"/>
                <w:lang w:val="ca-ES"/>
              </w:rPr>
              <w:t>Código</w:t>
            </w:r>
            <w:proofErr w:type="spellEnd"/>
            <w:r w:rsidRPr="000747F6">
              <w:rPr>
                <w:rFonts w:ascii="Trebuchet MS" w:hAnsi="Trebuchet MS"/>
                <w:i/>
                <w:iCs/>
                <w:sz w:val="18"/>
                <w:szCs w:val="18"/>
                <w:lang w:val="ca-ES"/>
              </w:rPr>
              <w:t xml:space="preserve"> Postal)</w:t>
            </w:r>
          </w:p>
        </w:tc>
        <w:tc>
          <w:tcPr>
            <w:tcW w:w="10192" w:type="dxa"/>
            <w:gridSpan w:val="4"/>
            <w:shd w:val="clear" w:color="auto" w:fill="auto"/>
            <w:vAlign w:val="center"/>
          </w:tcPr>
          <w:p w:rsidR="00F34482" w:rsidRPr="000747F6" w:rsidRDefault="004A1F5D" w:rsidP="0039772A">
            <w:pPr>
              <w:spacing w:before="60" w:after="60"/>
              <w:rPr>
                <w:rFonts w:ascii="Arial" w:hAnsi="Arial" w:cs="Arial"/>
                <w:lang w:val="ca-ES"/>
              </w:rPr>
            </w:pPr>
            <w:ins w:id="561" w:author="Autor" w:date="2017-11-17T15:44:00Z">
              <w:r>
                <w:rPr>
                  <w:rFonts w:ascii="Arial" w:hAnsi="Arial" w:cs="Arial"/>
                  <w:lang w:val="ca-ES"/>
                </w:rPr>
                <w:fldChar w:fldCharType="begin">
                  <w:ffData>
                    <w:name w:val="Texto538"/>
                    <w:enabled/>
                    <w:calcOnExit w:val="0"/>
                    <w:textInput/>
                  </w:ffData>
                </w:fldChar>
              </w:r>
              <w:bookmarkStart w:id="562" w:name="Texto538"/>
              <w:r>
                <w:rPr>
                  <w:rFonts w:ascii="Arial" w:hAnsi="Arial" w:cs="Arial"/>
                  <w:lang w:val="ca-ES"/>
                </w:rPr>
                <w:instrText xml:space="preserve"> FORMTEXT </w:instrText>
              </w:r>
            </w:ins>
            <w:r>
              <w:rPr>
                <w:rFonts w:ascii="Arial" w:hAnsi="Arial" w:cs="Arial"/>
                <w:lang w:val="ca-ES"/>
              </w:rPr>
            </w:r>
            <w:r>
              <w:rPr>
                <w:rFonts w:ascii="Arial" w:hAnsi="Arial" w:cs="Arial"/>
                <w:lang w:val="ca-ES"/>
              </w:rPr>
              <w:fldChar w:fldCharType="separate"/>
            </w:r>
            <w:ins w:id="563" w:author="Autor" w:date="2017-11-17T15:44:00Z">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lang w:val="ca-ES"/>
                </w:rPr>
                <w:fldChar w:fldCharType="end"/>
              </w:r>
            </w:ins>
            <w:bookmarkEnd w:id="562"/>
          </w:p>
        </w:tc>
      </w:tr>
      <w:tr w:rsidR="00F34482" w:rsidRPr="000747F6" w:rsidTr="0039772A">
        <w:trPr>
          <w:trHeight w:val="357"/>
        </w:trPr>
        <w:tc>
          <w:tcPr>
            <w:tcW w:w="2705" w:type="dxa"/>
            <w:vAlign w:val="center"/>
          </w:tcPr>
          <w:p w:rsidR="00F34482" w:rsidRPr="000747F6" w:rsidRDefault="00F34482" w:rsidP="0039772A">
            <w:pPr>
              <w:spacing w:before="60" w:after="60"/>
              <w:rPr>
                <w:rFonts w:ascii="Trebuchet MS" w:hAnsi="Trebuchet MS"/>
                <w:b/>
                <w:bCs/>
                <w:lang w:val="ca-ES"/>
              </w:rPr>
            </w:pPr>
            <w:r w:rsidRPr="000747F6">
              <w:rPr>
                <w:rFonts w:ascii="Trebuchet MS" w:hAnsi="Trebuchet MS"/>
                <w:b/>
                <w:bCs/>
                <w:lang w:val="ca-ES"/>
              </w:rPr>
              <w:t>Telèfon directe:</w:t>
            </w:r>
            <w:r w:rsidRPr="000747F6">
              <w:rPr>
                <w:rFonts w:ascii="Trebuchet MS" w:hAnsi="Trebuchet MS"/>
                <w:i/>
                <w:iCs/>
                <w:sz w:val="18"/>
                <w:szCs w:val="18"/>
                <w:lang w:val="ca-ES"/>
              </w:rPr>
              <w:t xml:space="preserve"> </w:t>
            </w:r>
            <w:r w:rsidRPr="000747F6">
              <w:rPr>
                <w:rFonts w:ascii="Trebuchet MS" w:hAnsi="Trebuchet MS"/>
                <w:i/>
                <w:iCs/>
                <w:sz w:val="18"/>
                <w:szCs w:val="18"/>
                <w:lang w:val="ca-ES"/>
              </w:rPr>
              <w:br/>
            </w:r>
            <w:proofErr w:type="spellStart"/>
            <w:r w:rsidRPr="000747F6">
              <w:rPr>
                <w:rFonts w:ascii="Trebuchet MS" w:hAnsi="Trebuchet MS"/>
                <w:i/>
                <w:iCs/>
                <w:sz w:val="18"/>
                <w:szCs w:val="18"/>
                <w:lang w:val="ca-ES"/>
              </w:rPr>
              <w:t>Teléfono</w:t>
            </w:r>
            <w:proofErr w:type="spellEnd"/>
            <w:r w:rsidRPr="000747F6">
              <w:rPr>
                <w:rFonts w:ascii="Trebuchet MS" w:hAnsi="Trebuchet MS"/>
                <w:i/>
                <w:iCs/>
                <w:sz w:val="18"/>
                <w:szCs w:val="18"/>
                <w:lang w:val="ca-ES"/>
              </w:rPr>
              <w:t xml:space="preserve"> </w:t>
            </w:r>
            <w:proofErr w:type="spellStart"/>
            <w:r w:rsidRPr="000747F6">
              <w:rPr>
                <w:rFonts w:ascii="Trebuchet MS" w:hAnsi="Trebuchet MS"/>
                <w:i/>
                <w:iCs/>
                <w:sz w:val="18"/>
                <w:szCs w:val="18"/>
                <w:lang w:val="ca-ES"/>
              </w:rPr>
              <w:t>directo</w:t>
            </w:r>
            <w:proofErr w:type="spellEnd"/>
          </w:p>
        </w:tc>
        <w:tc>
          <w:tcPr>
            <w:tcW w:w="3023" w:type="dxa"/>
            <w:vAlign w:val="center"/>
          </w:tcPr>
          <w:p w:rsidR="00F34482" w:rsidRPr="000747F6" w:rsidRDefault="004A1F5D" w:rsidP="0039772A">
            <w:pPr>
              <w:spacing w:before="60" w:after="60"/>
              <w:rPr>
                <w:rFonts w:ascii="Arial" w:hAnsi="Arial" w:cs="Arial"/>
                <w:b/>
                <w:bCs/>
                <w:lang w:val="ca-ES"/>
              </w:rPr>
            </w:pPr>
            <w:ins w:id="564" w:author="Autor" w:date="2017-11-17T15:44:00Z">
              <w:r>
                <w:rPr>
                  <w:rFonts w:ascii="Arial" w:hAnsi="Arial" w:cs="Arial"/>
                  <w:b/>
                  <w:bCs/>
                  <w:lang w:val="ca-ES"/>
                </w:rPr>
                <w:fldChar w:fldCharType="begin">
                  <w:ffData>
                    <w:name w:val="Texto539"/>
                    <w:enabled/>
                    <w:calcOnExit w:val="0"/>
                    <w:textInput/>
                  </w:ffData>
                </w:fldChar>
              </w:r>
              <w:bookmarkStart w:id="565" w:name="Texto539"/>
              <w:r>
                <w:rPr>
                  <w:rFonts w:ascii="Arial" w:hAnsi="Arial" w:cs="Arial"/>
                  <w:b/>
                  <w:bCs/>
                  <w:lang w:val="ca-ES"/>
                </w:rPr>
                <w:instrText xml:space="preserve"> FORMTEXT </w:instrText>
              </w:r>
            </w:ins>
            <w:r>
              <w:rPr>
                <w:rFonts w:ascii="Arial" w:hAnsi="Arial" w:cs="Arial"/>
                <w:b/>
                <w:bCs/>
                <w:lang w:val="ca-ES"/>
              </w:rPr>
            </w:r>
            <w:r>
              <w:rPr>
                <w:rFonts w:ascii="Arial" w:hAnsi="Arial" w:cs="Arial"/>
                <w:b/>
                <w:bCs/>
                <w:lang w:val="ca-ES"/>
              </w:rPr>
              <w:fldChar w:fldCharType="separate"/>
            </w:r>
            <w:ins w:id="566" w:author="Autor" w:date="2017-11-17T15:44:00Z">
              <w:r>
                <w:rPr>
                  <w:rFonts w:ascii="Arial" w:hAnsi="Arial" w:cs="Arial"/>
                  <w:b/>
                  <w:bCs/>
                  <w:noProof/>
                  <w:lang w:val="ca-ES"/>
                </w:rPr>
                <w:t> </w:t>
              </w:r>
              <w:r>
                <w:rPr>
                  <w:rFonts w:ascii="Arial" w:hAnsi="Arial" w:cs="Arial"/>
                  <w:b/>
                  <w:bCs/>
                  <w:noProof/>
                  <w:lang w:val="ca-ES"/>
                </w:rPr>
                <w:t> </w:t>
              </w:r>
              <w:r>
                <w:rPr>
                  <w:rFonts w:ascii="Arial" w:hAnsi="Arial" w:cs="Arial"/>
                  <w:b/>
                  <w:bCs/>
                  <w:noProof/>
                  <w:lang w:val="ca-ES"/>
                </w:rPr>
                <w:t> </w:t>
              </w:r>
              <w:r>
                <w:rPr>
                  <w:rFonts w:ascii="Arial" w:hAnsi="Arial" w:cs="Arial"/>
                  <w:b/>
                  <w:bCs/>
                  <w:noProof/>
                  <w:lang w:val="ca-ES"/>
                </w:rPr>
                <w:t> </w:t>
              </w:r>
              <w:r>
                <w:rPr>
                  <w:rFonts w:ascii="Arial" w:hAnsi="Arial" w:cs="Arial"/>
                  <w:b/>
                  <w:bCs/>
                  <w:noProof/>
                  <w:lang w:val="ca-ES"/>
                </w:rPr>
                <w:t> </w:t>
              </w:r>
              <w:r>
                <w:rPr>
                  <w:rFonts w:ascii="Arial" w:hAnsi="Arial" w:cs="Arial"/>
                  <w:b/>
                  <w:bCs/>
                  <w:lang w:val="ca-ES"/>
                </w:rPr>
                <w:fldChar w:fldCharType="end"/>
              </w:r>
            </w:ins>
            <w:bookmarkEnd w:id="565"/>
          </w:p>
        </w:tc>
        <w:tc>
          <w:tcPr>
            <w:tcW w:w="3275" w:type="dxa"/>
            <w:gridSpan w:val="2"/>
            <w:vAlign w:val="center"/>
          </w:tcPr>
          <w:p w:rsidR="00F34482" w:rsidRPr="000747F6" w:rsidRDefault="00F34482" w:rsidP="0039772A">
            <w:pPr>
              <w:spacing w:before="60" w:after="60"/>
              <w:rPr>
                <w:rFonts w:ascii="Trebuchet MS" w:hAnsi="Trebuchet MS"/>
                <w:b/>
                <w:bCs/>
                <w:lang w:val="ca-ES"/>
              </w:rPr>
            </w:pPr>
            <w:r w:rsidRPr="000747F6">
              <w:rPr>
                <w:rFonts w:ascii="Trebuchet MS" w:hAnsi="Trebuchet MS"/>
                <w:b/>
                <w:bCs/>
                <w:lang w:val="ca-ES"/>
              </w:rPr>
              <w:t xml:space="preserve">Telèfon </w:t>
            </w:r>
            <w:proofErr w:type="spellStart"/>
            <w:r w:rsidRPr="000747F6">
              <w:rPr>
                <w:rFonts w:ascii="Trebuchet MS" w:hAnsi="Trebuchet MS"/>
                <w:b/>
                <w:bCs/>
                <w:lang w:val="ca-ES"/>
              </w:rPr>
              <w:t>Mobil</w:t>
            </w:r>
            <w:proofErr w:type="spellEnd"/>
            <w:r w:rsidRPr="000747F6">
              <w:rPr>
                <w:rFonts w:ascii="Trebuchet MS" w:hAnsi="Trebuchet MS"/>
                <w:b/>
                <w:bCs/>
                <w:lang w:val="ca-ES"/>
              </w:rPr>
              <w:t>:</w:t>
            </w:r>
            <w:r w:rsidRPr="000747F6">
              <w:rPr>
                <w:rFonts w:ascii="Trebuchet MS" w:hAnsi="Trebuchet MS"/>
                <w:b/>
                <w:bCs/>
                <w:lang w:val="ca-ES"/>
              </w:rPr>
              <w:br/>
            </w:r>
            <w:proofErr w:type="spellStart"/>
            <w:r w:rsidRPr="000747F6">
              <w:rPr>
                <w:rFonts w:ascii="Trebuchet MS" w:hAnsi="Trebuchet MS"/>
                <w:i/>
                <w:iCs/>
                <w:sz w:val="18"/>
                <w:szCs w:val="18"/>
                <w:lang w:val="ca-ES"/>
              </w:rPr>
              <w:t>Teléfono</w:t>
            </w:r>
            <w:proofErr w:type="spellEnd"/>
            <w:r w:rsidRPr="000747F6">
              <w:rPr>
                <w:rFonts w:ascii="Trebuchet MS" w:hAnsi="Trebuchet MS"/>
                <w:i/>
                <w:iCs/>
                <w:sz w:val="18"/>
                <w:szCs w:val="18"/>
                <w:lang w:val="ca-ES"/>
              </w:rPr>
              <w:t xml:space="preserve"> </w:t>
            </w:r>
            <w:proofErr w:type="spellStart"/>
            <w:r w:rsidRPr="000747F6">
              <w:rPr>
                <w:rFonts w:ascii="Trebuchet MS" w:hAnsi="Trebuchet MS"/>
                <w:i/>
                <w:iCs/>
                <w:sz w:val="18"/>
                <w:szCs w:val="18"/>
                <w:lang w:val="ca-ES"/>
              </w:rPr>
              <w:t>móvil</w:t>
            </w:r>
            <w:proofErr w:type="spellEnd"/>
          </w:p>
        </w:tc>
        <w:tc>
          <w:tcPr>
            <w:tcW w:w="3894" w:type="dxa"/>
            <w:vAlign w:val="center"/>
          </w:tcPr>
          <w:p w:rsidR="00F34482" w:rsidRPr="000747F6" w:rsidRDefault="004A1F5D" w:rsidP="0039772A">
            <w:pPr>
              <w:spacing w:before="60" w:after="60"/>
              <w:rPr>
                <w:rFonts w:ascii="Arial" w:hAnsi="Arial" w:cs="Arial"/>
                <w:b/>
                <w:bCs/>
                <w:lang w:val="ca-ES"/>
              </w:rPr>
            </w:pPr>
            <w:ins w:id="567" w:author="Autor" w:date="2017-11-17T15:44:00Z">
              <w:r>
                <w:rPr>
                  <w:rFonts w:ascii="Arial" w:hAnsi="Arial" w:cs="Arial"/>
                  <w:b/>
                  <w:bCs/>
                  <w:lang w:val="ca-ES"/>
                </w:rPr>
                <w:fldChar w:fldCharType="begin">
                  <w:ffData>
                    <w:name w:val="Texto540"/>
                    <w:enabled/>
                    <w:calcOnExit w:val="0"/>
                    <w:textInput/>
                  </w:ffData>
                </w:fldChar>
              </w:r>
              <w:bookmarkStart w:id="568" w:name="Texto540"/>
              <w:r>
                <w:rPr>
                  <w:rFonts w:ascii="Arial" w:hAnsi="Arial" w:cs="Arial"/>
                  <w:b/>
                  <w:bCs/>
                  <w:lang w:val="ca-ES"/>
                </w:rPr>
                <w:instrText xml:space="preserve"> FORMTEXT </w:instrText>
              </w:r>
            </w:ins>
            <w:r>
              <w:rPr>
                <w:rFonts w:ascii="Arial" w:hAnsi="Arial" w:cs="Arial"/>
                <w:b/>
                <w:bCs/>
                <w:lang w:val="ca-ES"/>
              </w:rPr>
            </w:r>
            <w:r>
              <w:rPr>
                <w:rFonts w:ascii="Arial" w:hAnsi="Arial" w:cs="Arial"/>
                <w:b/>
                <w:bCs/>
                <w:lang w:val="ca-ES"/>
              </w:rPr>
              <w:fldChar w:fldCharType="separate"/>
            </w:r>
            <w:ins w:id="569" w:author="Autor" w:date="2017-11-17T15:44:00Z">
              <w:r>
                <w:rPr>
                  <w:rFonts w:ascii="Arial" w:hAnsi="Arial" w:cs="Arial"/>
                  <w:b/>
                  <w:bCs/>
                  <w:noProof/>
                  <w:lang w:val="ca-ES"/>
                </w:rPr>
                <w:t> </w:t>
              </w:r>
              <w:r>
                <w:rPr>
                  <w:rFonts w:ascii="Arial" w:hAnsi="Arial" w:cs="Arial"/>
                  <w:b/>
                  <w:bCs/>
                  <w:noProof/>
                  <w:lang w:val="ca-ES"/>
                </w:rPr>
                <w:t> </w:t>
              </w:r>
              <w:r>
                <w:rPr>
                  <w:rFonts w:ascii="Arial" w:hAnsi="Arial" w:cs="Arial"/>
                  <w:b/>
                  <w:bCs/>
                  <w:noProof/>
                  <w:lang w:val="ca-ES"/>
                </w:rPr>
                <w:t> </w:t>
              </w:r>
              <w:r>
                <w:rPr>
                  <w:rFonts w:ascii="Arial" w:hAnsi="Arial" w:cs="Arial"/>
                  <w:b/>
                  <w:bCs/>
                  <w:noProof/>
                  <w:lang w:val="ca-ES"/>
                </w:rPr>
                <w:t> </w:t>
              </w:r>
              <w:r>
                <w:rPr>
                  <w:rFonts w:ascii="Arial" w:hAnsi="Arial" w:cs="Arial"/>
                  <w:b/>
                  <w:bCs/>
                  <w:noProof/>
                  <w:lang w:val="ca-ES"/>
                </w:rPr>
                <w:t> </w:t>
              </w:r>
              <w:r>
                <w:rPr>
                  <w:rFonts w:ascii="Arial" w:hAnsi="Arial" w:cs="Arial"/>
                  <w:b/>
                  <w:bCs/>
                  <w:lang w:val="ca-ES"/>
                </w:rPr>
                <w:fldChar w:fldCharType="end"/>
              </w:r>
            </w:ins>
            <w:bookmarkEnd w:id="568"/>
          </w:p>
        </w:tc>
      </w:tr>
      <w:tr w:rsidR="00F34482" w:rsidRPr="000747F6" w:rsidTr="0039772A">
        <w:trPr>
          <w:trHeight w:val="281"/>
        </w:trPr>
        <w:tc>
          <w:tcPr>
            <w:tcW w:w="2705" w:type="dxa"/>
            <w:vAlign w:val="center"/>
          </w:tcPr>
          <w:p w:rsidR="00F34482" w:rsidRPr="000747F6" w:rsidRDefault="00F34482" w:rsidP="0039772A">
            <w:pPr>
              <w:spacing w:before="60" w:after="60"/>
              <w:rPr>
                <w:rFonts w:ascii="Trebuchet MS" w:hAnsi="Trebuchet MS"/>
                <w:b/>
                <w:bCs/>
                <w:lang w:val="ca-ES"/>
              </w:rPr>
            </w:pPr>
            <w:r w:rsidRPr="000747F6">
              <w:rPr>
                <w:rFonts w:ascii="Trebuchet MS" w:hAnsi="Trebuchet MS"/>
                <w:b/>
                <w:bCs/>
                <w:lang w:val="ca-ES"/>
              </w:rPr>
              <w:t>Fax directe:</w:t>
            </w:r>
            <w:r w:rsidRPr="000747F6">
              <w:rPr>
                <w:rFonts w:ascii="Trebuchet MS" w:hAnsi="Trebuchet MS"/>
                <w:i/>
                <w:iCs/>
                <w:sz w:val="18"/>
                <w:szCs w:val="18"/>
                <w:lang w:val="ca-ES"/>
              </w:rPr>
              <w:br/>
              <w:t xml:space="preserve">Fax </w:t>
            </w:r>
            <w:proofErr w:type="spellStart"/>
            <w:r w:rsidRPr="000747F6">
              <w:rPr>
                <w:rFonts w:ascii="Trebuchet MS" w:hAnsi="Trebuchet MS"/>
                <w:i/>
                <w:iCs/>
                <w:sz w:val="18"/>
                <w:szCs w:val="18"/>
                <w:lang w:val="ca-ES"/>
              </w:rPr>
              <w:t>directo</w:t>
            </w:r>
            <w:proofErr w:type="spellEnd"/>
            <w:r w:rsidRPr="000747F6">
              <w:rPr>
                <w:rFonts w:ascii="Trebuchet MS" w:hAnsi="Trebuchet MS"/>
                <w:b/>
                <w:bCs/>
                <w:lang w:val="ca-ES"/>
              </w:rPr>
              <w:t>:</w:t>
            </w:r>
          </w:p>
        </w:tc>
        <w:tc>
          <w:tcPr>
            <w:tcW w:w="3023" w:type="dxa"/>
            <w:vAlign w:val="center"/>
          </w:tcPr>
          <w:p w:rsidR="00F34482" w:rsidRPr="000747F6" w:rsidRDefault="004A1F5D" w:rsidP="0039772A">
            <w:pPr>
              <w:spacing w:before="60" w:after="60"/>
              <w:rPr>
                <w:rFonts w:ascii="Arial" w:hAnsi="Arial" w:cs="Arial"/>
                <w:b/>
                <w:bCs/>
                <w:lang w:val="ca-ES"/>
              </w:rPr>
            </w:pPr>
            <w:ins w:id="570" w:author="Autor" w:date="2017-11-17T15:44:00Z">
              <w:r>
                <w:rPr>
                  <w:rFonts w:ascii="Arial" w:hAnsi="Arial" w:cs="Arial"/>
                  <w:b/>
                  <w:bCs/>
                  <w:lang w:val="ca-ES"/>
                </w:rPr>
                <w:fldChar w:fldCharType="begin">
                  <w:ffData>
                    <w:name w:val="Texto541"/>
                    <w:enabled/>
                    <w:calcOnExit w:val="0"/>
                    <w:textInput/>
                  </w:ffData>
                </w:fldChar>
              </w:r>
              <w:bookmarkStart w:id="571" w:name="Texto541"/>
              <w:r>
                <w:rPr>
                  <w:rFonts w:ascii="Arial" w:hAnsi="Arial" w:cs="Arial"/>
                  <w:b/>
                  <w:bCs/>
                  <w:lang w:val="ca-ES"/>
                </w:rPr>
                <w:instrText xml:space="preserve"> FORMTEXT </w:instrText>
              </w:r>
            </w:ins>
            <w:r>
              <w:rPr>
                <w:rFonts w:ascii="Arial" w:hAnsi="Arial" w:cs="Arial"/>
                <w:b/>
                <w:bCs/>
                <w:lang w:val="ca-ES"/>
              </w:rPr>
            </w:r>
            <w:r>
              <w:rPr>
                <w:rFonts w:ascii="Arial" w:hAnsi="Arial" w:cs="Arial"/>
                <w:b/>
                <w:bCs/>
                <w:lang w:val="ca-ES"/>
              </w:rPr>
              <w:fldChar w:fldCharType="separate"/>
            </w:r>
            <w:ins w:id="572" w:author="Autor" w:date="2017-11-17T15:44:00Z">
              <w:r>
                <w:rPr>
                  <w:rFonts w:ascii="Arial" w:hAnsi="Arial" w:cs="Arial"/>
                  <w:b/>
                  <w:bCs/>
                  <w:noProof/>
                  <w:lang w:val="ca-ES"/>
                </w:rPr>
                <w:t> </w:t>
              </w:r>
              <w:r>
                <w:rPr>
                  <w:rFonts w:ascii="Arial" w:hAnsi="Arial" w:cs="Arial"/>
                  <w:b/>
                  <w:bCs/>
                  <w:noProof/>
                  <w:lang w:val="ca-ES"/>
                </w:rPr>
                <w:t> </w:t>
              </w:r>
              <w:r>
                <w:rPr>
                  <w:rFonts w:ascii="Arial" w:hAnsi="Arial" w:cs="Arial"/>
                  <w:b/>
                  <w:bCs/>
                  <w:noProof/>
                  <w:lang w:val="ca-ES"/>
                </w:rPr>
                <w:t> </w:t>
              </w:r>
              <w:r>
                <w:rPr>
                  <w:rFonts w:ascii="Arial" w:hAnsi="Arial" w:cs="Arial"/>
                  <w:b/>
                  <w:bCs/>
                  <w:noProof/>
                  <w:lang w:val="ca-ES"/>
                </w:rPr>
                <w:t> </w:t>
              </w:r>
              <w:r>
                <w:rPr>
                  <w:rFonts w:ascii="Arial" w:hAnsi="Arial" w:cs="Arial"/>
                  <w:b/>
                  <w:bCs/>
                  <w:noProof/>
                  <w:lang w:val="ca-ES"/>
                </w:rPr>
                <w:t> </w:t>
              </w:r>
              <w:r>
                <w:rPr>
                  <w:rFonts w:ascii="Arial" w:hAnsi="Arial" w:cs="Arial"/>
                  <w:b/>
                  <w:bCs/>
                  <w:lang w:val="ca-ES"/>
                </w:rPr>
                <w:fldChar w:fldCharType="end"/>
              </w:r>
            </w:ins>
            <w:bookmarkEnd w:id="571"/>
          </w:p>
        </w:tc>
        <w:tc>
          <w:tcPr>
            <w:tcW w:w="3275" w:type="dxa"/>
            <w:gridSpan w:val="2"/>
            <w:vAlign w:val="center"/>
          </w:tcPr>
          <w:p w:rsidR="00F34482" w:rsidRPr="000747F6" w:rsidRDefault="00F34482" w:rsidP="0039772A">
            <w:pPr>
              <w:spacing w:before="60" w:after="60"/>
              <w:rPr>
                <w:rFonts w:ascii="Trebuchet MS" w:hAnsi="Trebuchet MS"/>
                <w:b/>
                <w:bCs/>
                <w:lang w:val="ca-ES"/>
              </w:rPr>
            </w:pPr>
            <w:r w:rsidRPr="000747F6">
              <w:rPr>
                <w:rFonts w:ascii="Trebuchet MS" w:hAnsi="Trebuchet MS"/>
                <w:b/>
                <w:bCs/>
                <w:lang w:val="ca-ES"/>
              </w:rPr>
              <w:t>Correu Electrònic:</w:t>
            </w:r>
            <w:r w:rsidRPr="000747F6">
              <w:rPr>
                <w:rFonts w:ascii="Trebuchet MS" w:hAnsi="Trebuchet MS"/>
                <w:b/>
                <w:bCs/>
                <w:lang w:val="ca-ES"/>
              </w:rPr>
              <w:br/>
            </w:r>
            <w:proofErr w:type="spellStart"/>
            <w:r w:rsidRPr="000747F6">
              <w:rPr>
                <w:rFonts w:ascii="Trebuchet MS" w:hAnsi="Trebuchet MS"/>
                <w:i/>
                <w:iCs/>
                <w:sz w:val="18"/>
                <w:szCs w:val="18"/>
                <w:lang w:val="ca-ES"/>
              </w:rPr>
              <w:t>Correo</w:t>
            </w:r>
            <w:proofErr w:type="spellEnd"/>
            <w:r w:rsidRPr="000747F6">
              <w:rPr>
                <w:rFonts w:ascii="Trebuchet MS" w:hAnsi="Trebuchet MS"/>
                <w:i/>
                <w:iCs/>
                <w:sz w:val="18"/>
                <w:szCs w:val="18"/>
                <w:lang w:val="ca-ES"/>
              </w:rPr>
              <w:t xml:space="preserve"> </w:t>
            </w:r>
            <w:proofErr w:type="spellStart"/>
            <w:r w:rsidRPr="000747F6">
              <w:rPr>
                <w:rFonts w:ascii="Trebuchet MS" w:hAnsi="Trebuchet MS"/>
                <w:i/>
                <w:iCs/>
                <w:sz w:val="18"/>
                <w:szCs w:val="18"/>
                <w:lang w:val="ca-ES"/>
              </w:rPr>
              <w:t>Electrónico</w:t>
            </w:r>
            <w:proofErr w:type="spellEnd"/>
          </w:p>
        </w:tc>
        <w:tc>
          <w:tcPr>
            <w:tcW w:w="3894" w:type="dxa"/>
            <w:vAlign w:val="center"/>
          </w:tcPr>
          <w:p w:rsidR="00F34482" w:rsidRPr="000747F6" w:rsidRDefault="004A1F5D" w:rsidP="0039772A">
            <w:pPr>
              <w:spacing w:before="60" w:after="60"/>
              <w:rPr>
                <w:rFonts w:ascii="Arial" w:hAnsi="Arial" w:cs="Arial"/>
                <w:b/>
                <w:bCs/>
                <w:lang w:val="ca-ES"/>
              </w:rPr>
            </w:pPr>
            <w:ins w:id="573" w:author="Autor" w:date="2017-11-17T15:44:00Z">
              <w:r>
                <w:rPr>
                  <w:rFonts w:ascii="Arial" w:hAnsi="Arial" w:cs="Arial"/>
                  <w:b/>
                  <w:bCs/>
                  <w:lang w:val="ca-ES"/>
                </w:rPr>
                <w:fldChar w:fldCharType="begin">
                  <w:ffData>
                    <w:name w:val="Texto542"/>
                    <w:enabled/>
                    <w:calcOnExit w:val="0"/>
                    <w:textInput/>
                  </w:ffData>
                </w:fldChar>
              </w:r>
              <w:bookmarkStart w:id="574" w:name="Texto542"/>
              <w:r>
                <w:rPr>
                  <w:rFonts w:ascii="Arial" w:hAnsi="Arial" w:cs="Arial"/>
                  <w:b/>
                  <w:bCs/>
                  <w:lang w:val="ca-ES"/>
                </w:rPr>
                <w:instrText xml:space="preserve"> FORMTEXT </w:instrText>
              </w:r>
            </w:ins>
            <w:r>
              <w:rPr>
                <w:rFonts w:ascii="Arial" w:hAnsi="Arial" w:cs="Arial"/>
                <w:b/>
                <w:bCs/>
                <w:lang w:val="ca-ES"/>
              </w:rPr>
            </w:r>
            <w:r>
              <w:rPr>
                <w:rFonts w:ascii="Arial" w:hAnsi="Arial" w:cs="Arial"/>
                <w:b/>
                <w:bCs/>
                <w:lang w:val="ca-ES"/>
              </w:rPr>
              <w:fldChar w:fldCharType="separate"/>
            </w:r>
            <w:ins w:id="575" w:author="Autor" w:date="2017-11-17T15:44:00Z">
              <w:r>
                <w:rPr>
                  <w:rFonts w:ascii="Arial" w:hAnsi="Arial" w:cs="Arial"/>
                  <w:b/>
                  <w:bCs/>
                  <w:noProof/>
                  <w:lang w:val="ca-ES"/>
                </w:rPr>
                <w:t> </w:t>
              </w:r>
              <w:r>
                <w:rPr>
                  <w:rFonts w:ascii="Arial" w:hAnsi="Arial" w:cs="Arial"/>
                  <w:b/>
                  <w:bCs/>
                  <w:noProof/>
                  <w:lang w:val="ca-ES"/>
                </w:rPr>
                <w:t> </w:t>
              </w:r>
              <w:r>
                <w:rPr>
                  <w:rFonts w:ascii="Arial" w:hAnsi="Arial" w:cs="Arial"/>
                  <w:b/>
                  <w:bCs/>
                  <w:noProof/>
                  <w:lang w:val="ca-ES"/>
                </w:rPr>
                <w:t> </w:t>
              </w:r>
              <w:r>
                <w:rPr>
                  <w:rFonts w:ascii="Arial" w:hAnsi="Arial" w:cs="Arial"/>
                  <w:b/>
                  <w:bCs/>
                  <w:noProof/>
                  <w:lang w:val="ca-ES"/>
                </w:rPr>
                <w:t> </w:t>
              </w:r>
              <w:r>
                <w:rPr>
                  <w:rFonts w:ascii="Arial" w:hAnsi="Arial" w:cs="Arial"/>
                  <w:b/>
                  <w:bCs/>
                  <w:noProof/>
                  <w:lang w:val="ca-ES"/>
                </w:rPr>
                <w:t> </w:t>
              </w:r>
              <w:r>
                <w:rPr>
                  <w:rFonts w:ascii="Arial" w:hAnsi="Arial" w:cs="Arial"/>
                  <w:b/>
                  <w:bCs/>
                  <w:lang w:val="ca-ES"/>
                </w:rPr>
                <w:fldChar w:fldCharType="end"/>
              </w:r>
            </w:ins>
            <w:bookmarkEnd w:id="574"/>
          </w:p>
        </w:tc>
      </w:tr>
    </w:tbl>
    <w:p w:rsidR="00F34482" w:rsidRPr="000747F6" w:rsidRDefault="00F34482" w:rsidP="00F34482">
      <w:pPr>
        <w:rPr>
          <w:rFonts w:ascii="Trebuchet MS" w:hAnsi="Trebuchet MS"/>
          <w:lang w:val="ca-ES"/>
        </w:rPr>
      </w:pPr>
      <w:r w:rsidRPr="000747F6">
        <w:rPr>
          <w:lang w:val="ca-ES"/>
        </w:rPr>
        <w:br w:type="page"/>
      </w:r>
    </w:p>
    <w:tbl>
      <w:tblPr>
        <w:tblW w:w="0" w:type="auto"/>
        <w:tblLook w:val="01E0" w:firstRow="1" w:lastRow="1" w:firstColumn="1" w:lastColumn="1" w:noHBand="0" w:noVBand="0"/>
      </w:tblPr>
      <w:tblGrid>
        <w:gridCol w:w="1268"/>
        <w:gridCol w:w="6648"/>
        <w:gridCol w:w="1498"/>
        <w:gridCol w:w="3020"/>
        <w:gridCol w:w="571"/>
      </w:tblGrid>
      <w:tr w:rsidR="00F34482" w:rsidRPr="000747F6" w:rsidTr="0039772A">
        <w:tc>
          <w:tcPr>
            <w:tcW w:w="1268" w:type="dxa"/>
          </w:tcPr>
          <w:p w:rsidR="00F34482" w:rsidRPr="000747F6" w:rsidRDefault="00F34482" w:rsidP="0039772A">
            <w:pPr>
              <w:rPr>
                <w:rFonts w:ascii="Trebuchet MS" w:hAnsi="Trebuchet MS"/>
                <w:sz w:val="14"/>
                <w:szCs w:val="14"/>
                <w:lang w:val="ca-ES"/>
              </w:rPr>
            </w:pPr>
          </w:p>
        </w:tc>
        <w:tc>
          <w:tcPr>
            <w:tcW w:w="6648" w:type="dxa"/>
            <w:tcBorders>
              <w:bottom w:val="single" w:sz="12" w:space="0" w:color="000000"/>
            </w:tcBorders>
          </w:tcPr>
          <w:p w:rsidR="00F34482" w:rsidRPr="000747F6" w:rsidRDefault="00F34482" w:rsidP="0039772A">
            <w:pPr>
              <w:jc w:val="center"/>
              <w:rPr>
                <w:rFonts w:ascii="Trebuchet MS" w:hAnsi="Trebuchet MS"/>
                <w:sz w:val="14"/>
                <w:szCs w:val="14"/>
                <w:lang w:val="ca-ES"/>
              </w:rPr>
            </w:pPr>
          </w:p>
        </w:tc>
        <w:tc>
          <w:tcPr>
            <w:tcW w:w="1498" w:type="dxa"/>
          </w:tcPr>
          <w:p w:rsidR="00F34482" w:rsidRPr="000747F6" w:rsidRDefault="00F34482" w:rsidP="0039772A">
            <w:pPr>
              <w:rPr>
                <w:rFonts w:ascii="Trebuchet MS" w:hAnsi="Trebuchet MS"/>
                <w:sz w:val="14"/>
                <w:szCs w:val="14"/>
                <w:lang w:val="ca-ES"/>
              </w:rPr>
            </w:pPr>
          </w:p>
        </w:tc>
        <w:tc>
          <w:tcPr>
            <w:tcW w:w="3020" w:type="dxa"/>
            <w:tcBorders>
              <w:bottom w:val="single" w:sz="12" w:space="0" w:color="C0C0C0"/>
            </w:tcBorders>
            <w:vAlign w:val="bottom"/>
          </w:tcPr>
          <w:p w:rsidR="00F34482" w:rsidRPr="000747F6" w:rsidRDefault="00F34482" w:rsidP="0039772A">
            <w:pPr>
              <w:jc w:val="center"/>
              <w:rPr>
                <w:rFonts w:ascii="Trebuchet MS" w:hAnsi="Trebuchet MS"/>
                <w:i/>
                <w:iCs/>
                <w:color w:val="C0C0C0"/>
                <w:sz w:val="14"/>
                <w:szCs w:val="14"/>
                <w:lang w:val="ca-ES"/>
              </w:rPr>
            </w:pPr>
            <w:r w:rsidRPr="000747F6">
              <w:rPr>
                <w:rFonts w:ascii="Trebuchet MS" w:hAnsi="Trebuchet MS"/>
                <w:i/>
                <w:iCs/>
                <w:color w:val="C0C0C0"/>
                <w:sz w:val="14"/>
                <w:szCs w:val="14"/>
                <w:lang w:val="ca-ES"/>
              </w:rPr>
              <w:t>Espai pel segell de Registre</w:t>
            </w:r>
          </w:p>
        </w:tc>
        <w:tc>
          <w:tcPr>
            <w:tcW w:w="571" w:type="dxa"/>
          </w:tcPr>
          <w:p w:rsidR="00F34482" w:rsidRPr="000747F6" w:rsidRDefault="00F34482" w:rsidP="0039772A">
            <w:pPr>
              <w:rPr>
                <w:rFonts w:ascii="Trebuchet MS" w:hAnsi="Trebuchet MS"/>
                <w:sz w:val="14"/>
                <w:szCs w:val="14"/>
                <w:lang w:val="ca-ES"/>
              </w:rPr>
            </w:pPr>
          </w:p>
        </w:tc>
      </w:tr>
      <w:tr w:rsidR="00F34482" w:rsidRPr="00A31793" w:rsidTr="0039772A">
        <w:tc>
          <w:tcPr>
            <w:tcW w:w="1268" w:type="dxa"/>
            <w:tcBorders>
              <w:right w:val="single" w:sz="12" w:space="0" w:color="000000"/>
            </w:tcBorders>
          </w:tcPr>
          <w:p w:rsidR="00F34482" w:rsidRPr="000747F6" w:rsidRDefault="00F34482" w:rsidP="0039772A">
            <w:pPr>
              <w:rPr>
                <w:rFonts w:ascii="Trebuchet MS" w:hAnsi="Trebuchet MS"/>
                <w:lang w:val="ca-ES"/>
              </w:rPr>
            </w:pPr>
          </w:p>
        </w:tc>
        <w:tc>
          <w:tcPr>
            <w:tcW w:w="6648" w:type="dxa"/>
            <w:tcBorders>
              <w:top w:val="single" w:sz="12" w:space="0" w:color="000000"/>
              <w:left w:val="single" w:sz="12" w:space="0" w:color="000000"/>
              <w:bottom w:val="single" w:sz="12" w:space="0" w:color="000000"/>
              <w:right w:val="single" w:sz="12" w:space="0" w:color="000000"/>
            </w:tcBorders>
          </w:tcPr>
          <w:p w:rsidR="00F34482" w:rsidRPr="000747F6" w:rsidRDefault="00F34482" w:rsidP="0039772A">
            <w:pPr>
              <w:jc w:val="center"/>
              <w:rPr>
                <w:rFonts w:ascii="Trebuchet MS" w:hAnsi="Trebuchet MS"/>
                <w:sz w:val="36"/>
                <w:szCs w:val="36"/>
                <w:lang w:val="ca-ES"/>
              </w:rPr>
            </w:pPr>
            <w:r w:rsidRPr="000747F6">
              <w:rPr>
                <w:rFonts w:ascii="Trebuchet MS" w:hAnsi="Trebuchet MS"/>
                <w:sz w:val="36"/>
                <w:szCs w:val="36"/>
                <w:lang w:val="ca-ES"/>
              </w:rPr>
              <w:t>SOBRE C: DOCUMENTACIÓ SOTMESA A CRITERIS DE VALORACIÓ OBJECTIUS</w:t>
            </w:r>
          </w:p>
          <w:p w:rsidR="00F34482" w:rsidRPr="000747F6" w:rsidRDefault="00864498" w:rsidP="0039772A">
            <w:pPr>
              <w:jc w:val="center"/>
              <w:rPr>
                <w:rFonts w:ascii="Trebuchet MS" w:hAnsi="Trebuchet MS"/>
                <w:sz w:val="40"/>
                <w:szCs w:val="40"/>
                <w:lang w:val="ca-ES"/>
              </w:rPr>
            </w:pPr>
            <w:ins w:id="576" w:author="Autor" w:date="2017-11-17T15:36:00Z">
              <w:r w:rsidRPr="000747F6">
                <w:rPr>
                  <w:rFonts w:ascii="Trebuchet MS" w:hAnsi="Trebuchet MS"/>
                  <w:b/>
                  <w:lang w:val="ca-ES"/>
                </w:rPr>
                <w:t xml:space="preserve">EXP. </w:t>
              </w:r>
              <w:r>
                <w:rPr>
                  <w:rFonts w:ascii="Trebuchet MS" w:hAnsi="Trebuchet MS"/>
                  <w:b/>
                  <w:lang w:val="ca-ES"/>
                </w:rPr>
                <w:t>F17.0011IIC – CRO DOLAM</w:t>
              </w:r>
            </w:ins>
            <w:del w:id="577" w:author="Autor" w:date="2017-11-17T15:36:00Z">
              <w:r w:rsidR="00532974" w:rsidRPr="000747F6" w:rsidDel="00864498">
                <w:rPr>
                  <w:rFonts w:ascii="Trebuchet MS" w:hAnsi="Trebuchet MS"/>
                  <w:b/>
                  <w:lang w:val="ca-ES"/>
                </w:rPr>
                <w:delText xml:space="preserve">EXP. </w:delText>
              </w:r>
              <w:r w:rsidR="00532974" w:rsidRPr="000747F6" w:rsidDel="00864498">
                <w:rPr>
                  <w:rFonts w:ascii="Trebuchet MS" w:hAnsi="Trebuchet MS"/>
                  <w:b/>
                  <w:lang w:val="ca-ES"/>
                </w:rPr>
                <w:fldChar w:fldCharType="begin">
                  <w:ffData>
                    <w:name w:val="Texto501"/>
                    <w:enabled/>
                    <w:calcOnExit w:val="0"/>
                    <w:textInput/>
                  </w:ffData>
                </w:fldChar>
              </w:r>
              <w:r w:rsidR="00532974" w:rsidRPr="000747F6" w:rsidDel="00864498">
                <w:rPr>
                  <w:rFonts w:ascii="Trebuchet MS" w:hAnsi="Trebuchet MS"/>
                  <w:b/>
                  <w:lang w:val="ca-ES"/>
                </w:rPr>
                <w:delInstrText xml:space="preserve"> FORMTEXT </w:delInstrText>
              </w:r>
              <w:r w:rsidR="00532974" w:rsidRPr="000747F6" w:rsidDel="00864498">
                <w:rPr>
                  <w:rFonts w:ascii="Trebuchet MS" w:hAnsi="Trebuchet MS"/>
                  <w:b/>
                  <w:lang w:val="ca-ES"/>
                </w:rPr>
              </w:r>
              <w:r w:rsidR="00532974" w:rsidRPr="000747F6" w:rsidDel="00864498">
                <w:rPr>
                  <w:rFonts w:ascii="Trebuchet MS" w:hAnsi="Trebuchet MS"/>
                  <w:b/>
                  <w:lang w:val="ca-ES"/>
                </w:rPr>
                <w:fldChar w:fldCharType="separate"/>
              </w:r>
              <w:r w:rsidR="00532974" w:rsidRPr="000747F6" w:rsidDel="00864498">
                <w:rPr>
                  <w:rFonts w:ascii="Trebuchet MS" w:hAnsi="Trebuchet MS"/>
                  <w:b/>
                  <w:lang w:val="ca-ES"/>
                </w:rPr>
                <w:delText> </w:delText>
              </w:r>
              <w:r w:rsidR="00532974" w:rsidRPr="000747F6" w:rsidDel="00864498">
                <w:rPr>
                  <w:rFonts w:ascii="Trebuchet MS" w:hAnsi="Trebuchet MS"/>
                  <w:b/>
                  <w:lang w:val="ca-ES"/>
                </w:rPr>
                <w:delText> </w:delText>
              </w:r>
              <w:r w:rsidR="00532974" w:rsidRPr="000747F6" w:rsidDel="00864498">
                <w:rPr>
                  <w:rFonts w:ascii="Trebuchet MS" w:hAnsi="Trebuchet MS"/>
                  <w:b/>
                  <w:lang w:val="ca-ES"/>
                </w:rPr>
                <w:delText> </w:delText>
              </w:r>
              <w:r w:rsidR="00532974" w:rsidRPr="000747F6" w:rsidDel="00864498">
                <w:rPr>
                  <w:rFonts w:ascii="Trebuchet MS" w:hAnsi="Trebuchet MS"/>
                  <w:b/>
                  <w:lang w:val="ca-ES"/>
                </w:rPr>
                <w:delText> </w:delText>
              </w:r>
              <w:r w:rsidR="00532974" w:rsidRPr="000747F6" w:rsidDel="00864498">
                <w:rPr>
                  <w:rFonts w:ascii="Trebuchet MS" w:hAnsi="Trebuchet MS"/>
                  <w:b/>
                  <w:lang w:val="ca-ES"/>
                </w:rPr>
                <w:delText> </w:delText>
              </w:r>
              <w:r w:rsidR="00532974" w:rsidRPr="000747F6" w:rsidDel="00864498">
                <w:rPr>
                  <w:rFonts w:ascii="Trebuchet MS" w:hAnsi="Trebuchet MS"/>
                  <w:b/>
                  <w:lang w:val="ca-ES"/>
                </w:rPr>
                <w:fldChar w:fldCharType="end"/>
              </w:r>
              <w:r w:rsidR="00532974" w:rsidRPr="000747F6" w:rsidDel="00864498">
                <w:rPr>
                  <w:rFonts w:ascii="Trebuchet MS" w:hAnsi="Trebuchet MS"/>
                  <w:b/>
                  <w:lang w:val="ca-ES"/>
                </w:rPr>
                <w:delText xml:space="preserve">– </w:delText>
              </w:r>
              <w:r w:rsidR="00532974" w:rsidRPr="000747F6" w:rsidDel="00864498">
                <w:rPr>
                  <w:rFonts w:ascii="Trebuchet MS" w:hAnsi="Trebuchet MS"/>
                  <w:b/>
                  <w:lang w:val="ca-ES"/>
                </w:rPr>
                <w:fldChar w:fldCharType="begin">
                  <w:ffData>
                    <w:name w:val="Texto502"/>
                    <w:enabled/>
                    <w:calcOnExit w:val="0"/>
                    <w:textInput/>
                  </w:ffData>
                </w:fldChar>
              </w:r>
              <w:r w:rsidR="00532974" w:rsidRPr="000747F6" w:rsidDel="00864498">
                <w:rPr>
                  <w:rFonts w:ascii="Trebuchet MS" w:hAnsi="Trebuchet MS"/>
                  <w:b/>
                  <w:lang w:val="ca-ES"/>
                </w:rPr>
                <w:delInstrText xml:space="preserve"> FORMTEXT </w:delInstrText>
              </w:r>
              <w:r w:rsidR="00532974" w:rsidRPr="000747F6" w:rsidDel="00864498">
                <w:rPr>
                  <w:rFonts w:ascii="Trebuchet MS" w:hAnsi="Trebuchet MS"/>
                  <w:b/>
                  <w:lang w:val="ca-ES"/>
                </w:rPr>
              </w:r>
              <w:r w:rsidR="00532974" w:rsidRPr="000747F6" w:rsidDel="00864498">
                <w:rPr>
                  <w:rFonts w:ascii="Trebuchet MS" w:hAnsi="Trebuchet MS"/>
                  <w:b/>
                  <w:lang w:val="ca-ES"/>
                </w:rPr>
                <w:fldChar w:fldCharType="separate"/>
              </w:r>
              <w:r w:rsidR="00532974" w:rsidRPr="000747F6" w:rsidDel="00864498">
                <w:rPr>
                  <w:rFonts w:ascii="Trebuchet MS" w:hAnsi="Trebuchet MS"/>
                  <w:b/>
                  <w:lang w:val="ca-ES"/>
                </w:rPr>
                <w:delText> </w:delText>
              </w:r>
              <w:r w:rsidR="00532974" w:rsidRPr="000747F6" w:rsidDel="00864498">
                <w:rPr>
                  <w:rFonts w:ascii="Trebuchet MS" w:hAnsi="Trebuchet MS"/>
                  <w:b/>
                  <w:lang w:val="ca-ES"/>
                </w:rPr>
                <w:delText> </w:delText>
              </w:r>
              <w:r w:rsidR="00532974" w:rsidRPr="000747F6" w:rsidDel="00864498">
                <w:rPr>
                  <w:rFonts w:ascii="Trebuchet MS" w:hAnsi="Trebuchet MS"/>
                  <w:b/>
                  <w:lang w:val="ca-ES"/>
                </w:rPr>
                <w:delText> </w:delText>
              </w:r>
              <w:r w:rsidR="00532974" w:rsidRPr="000747F6" w:rsidDel="00864498">
                <w:rPr>
                  <w:rFonts w:ascii="Trebuchet MS" w:hAnsi="Trebuchet MS"/>
                  <w:b/>
                  <w:lang w:val="ca-ES"/>
                </w:rPr>
                <w:delText> </w:delText>
              </w:r>
              <w:r w:rsidR="00532974" w:rsidRPr="000747F6" w:rsidDel="00864498">
                <w:rPr>
                  <w:rFonts w:ascii="Trebuchet MS" w:hAnsi="Trebuchet MS"/>
                  <w:b/>
                  <w:lang w:val="ca-ES"/>
                </w:rPr>
                <w:delText> </w:delText>
              </w:r>
              <w:r w:rsidR="00532974" w:rsidRPr="000747F6" w:rsidDel="00864498">
                <w:rPr>
                  <w:rFonts w:ascii="Trebuchet MS" w:hAnsi="Trebuchet MS"/>
                  <w:b/>
                  <w:lang w:val="ca-ES"/>
                </w:rPr>
                <w:fldChar w:fldCharType="end"/>
              </w:r>
            </w:del>
          </w:p>
        </w:tc>
        <w:tc>
          <w:tcPr>
            <w:tcW w:w="1498" w:type="dxa"/>
            <w:tcBorders>
              <w:left w:val="single" w:sz="12" w:space="0" w:color="000000"/>
              <w:right w:val="single" w:sz="12" w:space="0" w:color="C0C0C0"/>
            </w:tcBorders>
          </w:tcPr>
          <w:p w:rsidR="00F34482" w:rsidRPr="000747F6" w:rsidRDefault="00F34482" w:rsidP="0039772A">
            <w:pPr>
              <w:rPr>
                <w:rFonts w:ascii="Trebuchet MS" w:hAnsi="Trebuchet MS"/>
                <w:lang w:val="ca-ES"/>
              </w:rPr>
            </w:pPr>
          </w:p>
        </w:tc>
        <w:tc>
          <w:tcPr>
            <w:tcW w:w="3020" w:type="dxa"/>
            <w:tcBorders>
              <w:top w:val="single" w:sz="12" w:space="0" w:color="C0C0C0"/>
              <w:left w:val="single" w:sz="12" w:space="0" w:color="C0C0C0"/>
              <w:bottom w:val="single" w:sz="12" w:space="0" w:color="C0C0C0"/>
              <w:right w:val="single" w:sz="12" w:space="0" w:color="C0C0C0"/>
            </w:tcBorders>
            <w:vAlign w:val="bottom"/>
          </w:tcPr>
          <w:p w:rsidR="00F34482" w:rsidRPr="000747F6" w:rsidRDefault="00F34482" w:rsidP="0039772A">
            <w:pPr>
              <w:jc w:val="center"/>
              <w:rPr>
                <w:rFonts w:ascii="Trebuchet MS" w:hAnsi="Trebuchet MS"/>
                <w:i/>
                <w:iCs/>
                <w:color w:val="C0C0C0"/>
                <w:sz w:val="14"/>
                <w:szCs w:val="14"/>
                <w:lang w:val="ca-ES"/>
              </w:rPr>
            </w:pPr>
          </w:p>
        </w:tc>
        <w:tc>
          <w:tcPr>
            <w:tcW w:w="571" w:type="dxa"/>
            <w:tcBorders>
              <w:left w:val="single" w:sz="12" w:space="0" w:color="C0C0C0"/>
            </w:tcBorders>
          </w:tcPr>
          <w:p w:rsidR="00F34482" w:rsidRPr="000747F6" w:rsidRDefault="00F34482" w:rsidP="0039772A">
            <w:pPr>
              <w:rPr>
                <w:rFonts w:ascii="Trebuchet MS" w:hAnsi="Trebuchet MS"/>
                <w:lang w:val="ca-ES"/>
              </w:rPr>
            </w:pPr>
          </w:p>
        </w:tc>
      </w:tr>
    </w:tbl>
    <w:p w:rsidR="00F34482" w:rsidRPr="000747F6" w:rsidRDefault="00F34482" w:rsidP="00F34482">
      <w:pPr>
        <w:shd w:val="clear" w:color="auto" w:fill="E6E6E6"/>
        <w:outlineLvl w:val="0"/>
        <w:rPr>
          <w:rFonts w:ascii="Trebuchet MS" w:hAnsi="Trebuchet MS"/>
          <w:b/>
          <w:bCs/>
          <w:lang w:val="ca-ES"/>
        </w:rPr>
      </w:pPr>
      <w:r w:rsidRPr="000747F6">
        <w:rPr>
          <w:rFonts w:ascii="Trebuchet MS" w:hAnsi="Trebuchet MS"/>
          <w:b/>
          <w:bCs/>
          <w:lang w:val="ca-ES"/>
        </w:rPr>
        <w:t>DADES DEL LICITADOR:</w:t>
      </w:r>
    </w:p>
    <w:p w:rsidR="00F34482" w:rsidRPr="000747F6" w:rsidRDefault="00F34482" w:rsidP="00F34482">
      <w:pPr>
        <w:shd w:val="clear" w:color="auto" w:fill="E6E6E6"/>
        <w:outlineLvl w:val="0"/>
        <w:rPr>
          <w:rFonts w:ascii="Trebuchet MS" w:hAnsi="Trebuchet MS"/>
          <w:b/>
          <w:bCs/>
          <w:i/>
          <w:iCs/>
          <w:sz w:val="18"/>
          <w:szCs w:val="18"/>
          <w:lang w:val="ca-ES"/>
        </w:rPr>
      </w:pPr>
      <w:proofErr w:type="spellStart"/>
      <w:r w:rsidRPr="000747F6">
        <w:rPr>
          <w:rFonts w:ascii="Trebuchet MS" w:hAnsi="Trebuchet MS"/>
          <w:b/>
          <w:bCs/>
          <w:i/>
          <w:iCs/>
          <w:sz w:val="18"/>
          <w:szCs w:val="18"/>
          <w:lang w:val="ca-ES"/>
        </w:rPr>
        <w:t>Datos</w:t>
      </w:r>
      <w:proofErr w:type="spellEnd"/>
      <w:r w:rsidRPr="000747F6">
        <w:rPr>
          <w:rFonts w:ascii="Trebuchet MS" w:hAnsi="Trebuchet MS"/>
          <w:b/>
          <w:bCs/>
          <w:i/>
          <w:iCs/>
          <w:sz w:val="18"/>
          <w:szCs w:val="18"/>
          <w:lang w:val="ca-ES"/>
        </w:rPr>
        <w:t xml:space="preserve"> del licitador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1"/>
        <w:gridCol w:w="8506"/>
      </w:tblGrid>
      <w:tr w:rsidR="00F34482" w:rsidRPr="000747F6" w:rsidTr="0039772A">
        <w:tc>
          <w:tcPr>
            <w:tcW w:w="4680" w:type="dxa"/>
            <w:vAlign w:val="center"/>
          </w:tcPr>
          <w:p w:rsidR="00F34482" w:rsidRPr="000747F6" w:rsidRDefault="00F34482" w:rsidP="0039772A">
            <w:pPr>
              <w:tabs>
                <w:tab w:val="left" w:pos="4500"/>
              </w:tabs>
              <w:spacing w:before="60" w:after="60"/>
              <w:rPr>
                <w:rFonts w:ascii="Trebuchet MS" w:hAnsi="Trebuchet MS"/>
                <w:b/>
                <w:bCs/>
                <w:lang w:val="ca-ES"/>
              </w:rPr>
            </w:pPr>
            <w:r w:rsidRPr="000747F6">
              <w:rPr>
                <w:rFonts w:ascii="Trebuchet MS" w:hAnsi="Trebuchet MS"/>
                <w:b/>
                <w:bCs/>
                <w:lang w:val="ca-ES"/>
              </w:rPr>
              <w:t>Nom i cognoms / denominació social:</w:t>
            </w:r>
            <w:r w:rsidRPr="000747F6">
              <w:rPr>
                <w:rFonts w:ascii="Trebuchet MS" w:hAnsi="Trebuchet MS"/>
                <w:b/>
                <w:bCs/>
                <w:lang w:val="ca-ES"/>
              </w:rPr>
              <w:br/>
            </w:r>
            <w:r w:rsidRPr="000747F6">
              <w:rPr>
                <w:rFonts w:ascii="Trebuchet MS" w:hAnsi="Trebuchet MS"/>
                <w:i/>
                <w:iCs/>
                <w:sz w:val="18"/>
                <w:szCs w:val="18"/>
                <w:lang w:val="ca-ES"/>
              </w:rPr>
              <w:t xml:space="preserve">Nombre y </w:t>
            </w:r>
            <w:proofErr w:type="spellStart"/>
            <w:r w:rsidRPr="000747F6">
              <w:rPr>
                <w:rFonts w:ascii="Trebuchet MS" w:hAnsi="Trebuchet MS"/>
                <w:i/>
                <w:iCs/>
                <w:sz w:val="18"/>
                <w:szCs w:val="18"/>
                <w:lang w:val="ca-ES"/>
              </w:rPr>
              <w:t>apellidos</w:t>
            </w:r>
            <w:proofErr w:type="spellEnd"/>
            <w:r w:rsidRPr="000747F6">
              <w:rPr>
                <w:rFonts w:ascii="Trebuchet MS" w:hAnsi="Trebuchet MS"/>
                <w:i/>
                <w:iCs/>
                <w:sz w:val="18"/>
                <w:szCs w:val="18"/>
                <w:lang w:val="ca-ES"/>
              </w:rPr>
              <w:t xml:space="preserve"> / </w:t>
            </w:r>
            <w:proofErr w:type="spellStart"/>
            <w:r w:rsidRPr="000747F6">
              <w:rPr>
                <w:rFonts w:ascii="Trebuchet MS" w:hAnsi="Trebuchet MS"/>
                <w:i/>
                <w:iCs/>
                <w:sz w:val="18"/>
                <w:szCs w:val="18"/>
                <w:lang w:val="ca-ES"/>
              </w:rPr>
              <w:t>denominación</w:t>
            </w:r>
            <w:proofErr w:type="spellEnd"/>
            <w:r w:rsidRPr="000747F6">
              <w:rPr>
                <w:rFonts w:ascii="Trebuchet MS" w:hAnsi="Trebuchet MS"/>
                <w:i/>
                <w:iCs/>
                <w:sz w:val="18"/>
                <w:szCs w:val="18"/>
                <w:lang w:val="ca-ES"/>
              </w:rPr>
              <w:t xml:space="preserve"> social</w:t>
            </w:r>
          </w:p>
        </w:tc>
        <w:tc>
          <w:tcPr>
            <w:tcW w:w="9354" w:type="dxa"/>
            <w:shd w:val="clear" w:color="auto" w:fill="auto"/>
            <w:vAlign w:val="center"/>
          </w:tcPr>
          <w:p w:rsidR="00F34482" w:rsidRPr="000747F6" w:rsidRDefault="004A1F5D" w:rsidP="0039772A">
            <w:pPr>
              <w:spacing w:before="60" w:after="60"/>
              <w:rPr>
                <w:rFonts w:ascii="Arial" w:hAnsi="Arial" w:cs="Arial"/>
                <w:lang w:val="ca-ES"/>
              </w:rPr>
            </w:pPr>
            <w:ins w:id="578" w:author="Autor" w:date="2017-11-17T15:44:00Z">
              <w:r>
                <w:rPr>
                  <w:rFonts w:ascii="Arial" w:hAnsi="Arial" w:cs="Arial"/>
                  <w:lang w:val="ca-ES"/>
                </w:rPr>
                <w:fldChar w:fldCharType="begin">
                  <w:ffData>
                    <w:name w:val="Texto543"/>
                    <w:enabled/>
                    <w:calcOnExit w:val="0"/>
                    <w:textInput/>
                  </w:ffData>
                </w:fldChar>
              </w:r>
              <w:bookmarkStart w:id="579" w:name="Texto543"/>
              <w:r>
                <w:rPr>
                  <w:rFonts w:ascii="Arial" w:hAnsi="Arial" w:cs="Arial"/>
                  <w:lang w:val="ca-ES"/>
                </w:rPr>
                <w:instrText xml:space="preserve"> FORMTEXT </w:instrText>
              </w:r>
            </w:ins>
            <w:r>
              <w:rPr>
                <w:rFonts w:ascii="Arial" w:hAnsi="Arial" w:cs="Arial"/>
                <w:lang w:val="ca-ES"/>
              </w:rPr>
            </w:r>
            <w:r>
              <w:rPr>
                <w:rFonts w:ascii="Arial" w:hAnsi="Arial" w:cs="Arial"/>
                <w:lang w:val="ca-ES"/>
              </w:rPr>
              <w:fldChar w:fldCharType="separate"/>
            </w:r>
            <w:ins w:id="580" w:author="Autor" w:date="2017-11-17T15:44:00Z">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lang w:val="ca-ES"/>
                </w:rPr>
                <w:fldChar w:fldCharType="end"/>
              </w:r>
            </w:ins>
            <w:bookmarkEnd w:id="579"/>
          </w:p>
        </w:tc>
      </w:tr>
      <w:tr w:rsidR="00F34482" w:rsidRPr="000747F6" w:rsidTr="0039772A">
        <w:tc>
          <w:tcPr>
            <w:tcW w:w="4680" w:type="dxa"/>
            <w:vAlign w:val="center"/>
          </w:tcPr>
          <w:p w:rsidR="00F34482" w:rsidRPr="000747F6" w:rsidRDefault="00F34482" w:rsidP="0039772A">
            <w:pPr>
              <w:spacing w:before="60" w:after="60"/>
              <w:rPr>
                <w:rFonts w:ascii="Trebuchet MS" w:hAnsi="Trebuchet MS"/>
                <w:b/>
                <w:bCs/>
                <w:lang w:val="ca-ES"/>
              </w:rPr>
            </w:pPr>
            <w:r w:rsidRPr="000747F6">
              <w:rPr>
                <w:rFonts w:ascii="Trebuchet MS" w:hAnsi="Trebuchet MS"/>
                <w:b/>
                <w:bCs/>
                <w:lang w:val="ca-ES"/>
              </w:rPr>
              <w:t>N.I.F./C.I.F.:</w:t>
            </w:r>
          </w:p>
        </w:tc>
        <w:tc>
          <w:tcPr>
            <w:tcW w:w="9354" w:type="dxa"/>
            <w:shd w:val="clear" w:color="auto" w:fill="auto"/>
            <w:vAlign w:val="center"/>
          </w:tcPr>
          <w:p w:rsidR="00F34482" w:rsidRPr="000747F6" w:rsidRDefault="004A1F5D" w:rsidP="0039772A">
            <w:pPr>
              <w:spacing w:before="60" w:after="60"/>
              <w:rPr>
                <w:rFonts w:ascii="Arial" w:hAnsi="Arial" w:cs="Arial"/>
                <w:lang w:val="ca-ES"/>
              </w:rPr>
            </w:pPr>
            <w:ins w:id="581" w:author="Autor" w:date="2017-11-17T15:44:00Z">
              <w:r>
                <w:rPr>
                  <w:rFonts w:ascii="Arial" w:hAnsi="Arial" w:cs="Arial"/>
                  <w:lang w:val="ca-ES"/>
                </w:rPr>
                <w:fldChar w:fldCharType="begin">
                  <w:ffData>
                    <w:name w:val="Texto544"/>
                    <w:enabled/>
                    <w:calcOnExit w:val="0"/>
                    <w:textInput/>
                  </w:ffData>
                </w:fldChar>
              </w:r>
              <w:bookmarkStart w:id="582" w:name="Texto544"/>
              <w:r>
                <w:rPr>
                  <w:rFonts w:ascii="Arial" w:hAnsi="Arial" w:cs="Arial"/>
                  <w:lang w:val="ca-ES"/>
                </w:rPr>
                <w:instrText xml:space="preserve"> FORMTEXT </w:instrText>
              </w:r>
            </w:ins>
            <w:r>
              <w:rPr>
                <w:rFonts w:ascii="Arial" w:hAnsi="Arial" w:cs="Arial"/>
                <w:lang w:val="ca-ES"/>
              </w:rPr>
            </w:r>
            <w:r>
              <w:rPr>
                <w:rFonts w:ascii="Arial" w:hAnsi="Arial" w:cs="Arial"/>
                <w:lang w:val="ca-ES"/>
              </w:rPr>
              <w:fldChar w:fldCharType="separate"/>
            </w:r>
            <w:ins w:id="583" w:author="Autor" w:date="2017-11-17T15:44:00Z">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lang w:val="ca-ES"/>
                </w:rPr>
                <w:fldChar w:fldCharType="end"/>
              </w:r>
            </w:ins>
            <w:bookmarkEnd w:id="582"/>
          </w:p>
        </w:tc>
      </w:tr>
      <w:tr w:rsidR="00F34482" w:rsidRPr="000747F6" w:rsidTr="0039772A">
        <w:tc>
          <w:tcPr>
            <w:tcW w:w="4680" w:type="dxa"/>
            <w:vAlign w:val="center"/>
          </w:tcPr>
          <w:p w:rsidR="00F34482" w:rsidRPr="000747F6" w:rsidRDefault="00F34482" w:rsidP="0039772A">
            <w:pPr>
              <w:spacing w:before="60" w:after="60"/>
              <w:rPr>
                <w:rFonts w:ascii="Trebuchet MS" w:hAnsi="Trebuchet MS"/>
                <w:b/>
                <w:bCs/>
                <w:lang w:val="ca-ES"/>
              </w:rPr>
            </w:pPr>
            <w:r w:rsidRPr="000747F6">
              <w:rPr>
                <w:rFonts w:ascii="Trebuchet MS" w:hAnsi="Trebuchet MS"/>
                <w:b/>
                <w:bCs/>
                <w:lang w:val="ca-ES"/>
              </w:rPr>
              <w:t>Representant legal:</w:t>
            </w:r>
            <w:r w:rsidRPr="000747F6">
              <w:rPr>
                <w:rFonts w:ascii="Trebuchet MS" w:hAnsi="Trebuchet MS"/>
                <w:b/>
                <w:bCs/>
                <w:lang w:val="ca-ES"/>
              </w:rPr>
              <w:br/>
            </w:r>
            <w:proofErr w:type="spellStart"/>
            <w:r w:rsidRPr="000747F6">
              <w:rPr>
                <w:rFonts w:ascii="Trebuchet MS" w:hAnsi="Trebuchet MS"/>
                <w:i/>
                <w:iCs/>
                <w:sz w:val="18"/>
                <w:szCs w:val="18"/>
                <w:lang w:val="ca-ES"/>
              </w:rPr>
              <w:t>Representante</w:t>
            </w:r>
            <w:proofErr w:type="spellEnd"/>
            <w:r w:rsidRPr="000747F6">
              <w:rPr>
                <w:rFonts w:ascii="Trebuchet MS" w:hAnsi="Trebuchet MS"/>
                <w:i/>
                <w:iCs/>
                <w:sz w:val="18"/>
                <w:szCs w:val="18"/>
                <w:lang w:val="ca-ES"/>
              </w:rPr>
              <w:t xml:space="preserve"> legal</w:t>
            </w:r>
          </w:p>
        </w:tc>
        <w:tc>
          <w:tcPr>
            <w:tcW w:w="9354" w:type="dxa"/>
            <w:shd w:val="clear" w:color="auto" w:fill="auto"/>
            <w:vAlign w:val="center"/>
          </w:tcPr>
          <w:p w:rsidR="00F34482" w:rsidRPr="000747F6" w:rsidRDefault="004A1F5D" w:rsidP="0039772A">
            <w:pPr>
              <w:spacing w:before="60" w:after="60"/>
              <w:rPr>
                <w:rFonts w:ascii="Arial" w:hAnsi="Arial" w:cs="Arial"/>
                <w:lang w:val="ca-ES"/>
              </w:rPr>
            </w:pPr>
            <w:ins w:id="584" w:author="Autor" w:date="2017-11-17T15:44:00Z">
              <w:r>
                <w:rPr>
                  <w:rFonts w:ascii="Arial" w:hAnsi="Arial" w:cs="Arial"/>
                  <w:lang w:val="ca-ES"/>
                </w:rPr>
                <w:fldChar w:fldCharType="begin">
                  <w:ffData>
                    <w:name w:val="Texto545"/>
                    <w:enabled/>
                    <w:calcOnExit w:val="0"/>
                    <w:textInput/>
                  </w:ffData>
                </w:fldChar>
              </w:r>
              <w:bookmarkStart w:id="585" w:name="Texto545"/>
              <w:r>
                <w:rPr>
                  <w:rFonts w:ascii="Arial" w:hAnsi="Arial" w:cs="Arial"/>
                  <w:lang w:val="ca-ES"/>
                </w:rPr>
                <w:instrText xml:space="preserve"> FORMTEXT </w:instrText>
              </w:r>
            </w:ins>
            <w:r>
              <w:rPr>
                <w:rFonts w:ascii="Arial" w:hAnsi="Arial" w:cs="Arial"/>
                <w:lang w:val="ca-ES"/>
              </w:rPr>
            </w:r>
            <w:r>
              <w:rPr>
                <w:rFonts w:ascii="Arial" w:hAnsi="Arial" w:cs="Arial"/>
                <w:lang w:val="ca-ES"/>
              </w:rPr>
              <w:fldChar w:fldCharType="separate"/>
            </w:r>
            <w:ins w:id="586" w:author="Autor" w:date="2017-11-17T15:44:00Z">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lang w:val="ca-ES"/>
                </w:rPr>
                <w:fldChar w:fldCharType="end"/>
              </w:r>
            </w:ins>
            <w:bookmarkEnd w:id="585"/>
          </w:p>
        </w:tc>
      </w:tr>
      <w:tr w:rsidR="00F34482" w:rsidRPr="000747F6" w:rsidTr="0039772A">
        <w:tc>
          <w:tcPr>
            <w:tcW w:w="4680" w:type="dxa"/>
            <w:vAlign w:val="center"/>
          </w:tcPr>
          <w:p w:rsidR="00F34482" w:rsidRPr="000747F6" w:rsidRDefault="00F34482" w:rsidP="0039772A">
            <w:pPr>
              <w:spacing w:before="60" w:after="60"/>
              <w:rPr>
                <w:rFonts w:ascii="Trebuchet MS" w:hAnsi="Trebuchet MS"/>
                <w:b/>
                <w:bCs/>
                <w:lang w:val="ca-ES"/>
              </w:rPr>
            </w:pPr>
            <w:r w:rsidRPr="000747F6">
              <w:rPr>
                <w:rFonts w:ascii="Trebuchet MS" w:hAnsi="Trebuchet MS"/>
                <w:b/>
                <w:bCs/>
                <w:lang w:val="ca-ES"/>
              </w:rPr>
              <w:t>Dades de contacte del Representant legal:</w:t>
            </w:r>
            <w:r w:rsidRPr="000747F6">
              <w:rPr>
                <w:rFonts w:ascii="Trebuchet MS" w:hAnsi="Trebuchet MS"/>
                <w:b/>
                <w:bCs/>
                <w:lang w:val="ca-ES"/>
              </w:rPr>
              <w:br/>
            </w:r>
            <w:proofErr w:type="spellStart"/>
            <w:r w:rsidRPr="000747F6">
              <w:rPr>
                <w:rFonts w:ascii="Trebuchet MS" w:hAnsi="Trebuchet MS"/>
                <w:i/>
                <w:iCs/>
                <w:sz w:val="18"/>
                <w:szCs w:val="18"/>
                <w:lang w:val="ca-ES"/>
              </w:rPr>
              <w:t>Datos</w:t>
            </w:r>
            <w:proofErr w:type="spellEnd"/>
            <w:r w:rsidRPr="000747F6">
              <w:rPr>
                <w:rFonts w:ascii="Trebuchet MS" w:hAnsi="Trebuchet MS"/>
                <w:i/>
                <w:iCs/>
                <w:sz w:val="18"/>
                <w:szCs w:val="18"/>
                <w:lang w:val="ca-ES"/>
              </w:rPr>
              <w:t xml:space="preserve"> de contacto(</w:t>
            </w:r>
            <w:proofErr w:type="spellStart"/>
            <w:r w:rsidRPr="000747F6">
              <w:rPr>
                <w:rFonts w:ascii="Trebuchet MS" w:hAnsi="Trebuchet MS"/>
                <w:i/>
                <w:iCs/>
                <w:sz w:val="18"/>
                <w:szCs w:val="18"/>
                <w:lang w:val="ca-ES"/>
              </w:rPr>
              <w:t>dirección</w:t>
            </w:r>
            <w:proofErr w:type="spellEnd"/>
            <w:r w:rsidRPr="000747F6">
              <w:rPr>
                <w:rFonts w:ascii="Trebuchet MS" w:hAnsi="Trebuchet MS"/>
                <w:i/>
                <w:iCs/>
                <w:sz w:val="18"/>
                <w:szCs w:val="18"/>
                <w:lang w:val="ca-ES"/>
              </w:rPr>
              <w:t xml:space="preserve">, </w:t>
            </w:r>
            <w:proofErr w:type="spellStart"/>
            <w:r w:rsidRPr="000747F6">
              <w:rPr>
                <w:rFonts w:ascii="Trebuchet MS" w:hAnsi="Trebuchet MS"/>
                <w:i/>
                <w:iCs/>
                <w:sz w:val="18"/>
                <w:szCs w:val="18"/>
                <w:lang w:val="ca-ES"/>
              </w:rPr>
              <w:t>mail</w:t>
            </w:r>
            <w:proofErr w:type="spellEnd"/>
            <w:r w:rsidRPr="000747F6">
              <w:rPr>
                <w:rFonts w:ascii="Trebuchet MS" w:hAnsi="Trebuchet MS"/>
                <w:i/>
                <w:iCs/>
                <w:sz w:val="18"/>
                <w:szCs w:val="18"/>
                <w:lang w:val="ca-ES"/>
              </w:rPr>
              <w:t xml:space="preserve">, </w:t>
            </w:r>
            <w:proofErr w:type="spellStart"/>
            <w:r w:rsidRPr="000747F6">
              <w:rPr>
                <w:rFonts w:ascii="Trebuchet MS" w:hAnsi="Trebuchet MS"/>
                <w:i/>
                <w:iCs/>
                <w:sz w:val="18"/>
                <w:szCs w:val="18"/>
                <w:lang w:val="ca-ES"/>
              </w:rPr>
              <w:t>teléfono</w:t>
            </w:r>
            <w:proofErr w:type="spellEnd"/>
            <w:r w:rsidRPr="000747F6">
              <w:rPr>
                <w:rFonts w:ascii="Trebuchet MS" w:hAnsi="Trebuchet MS"/>
                <w:i/>
                <w:iCs/>
                <w:sz w:val="18"/>
                <w:szCs w:val="18"/>
                <w:lang w:val="ca-ES"/>
              </w:rPr>
              <w:t xml:space="preserve">, </w:t>
            </w:r>
            <w:proofErr w:type="spellStart"/>
            <w:r w:rsidRPr="000747F6">
              <w:rPr>
                <w:rFonts w:ascii="Trebuchet MS" w:hAnsi="Trebuchet MS"/>
                <w:i/>
                <w:iCs/>
                <w:sz w:val="18"/>
                <w:szCs w:val="18"/>
                <w:lang w:val="ca-ES"/>
              </w:rPr>
              <w:t>cargo</w:t>
            </w:r>
            <w:proofErr w:type="spellEnd"/>
            <w:r w:rsidRPr="000747F6">
              <w:rPr>
                <w:rFonts w:ascii="Trebuchet MS" w:hAnsi="Trebuchet MS"/>
                <w:i/>
                <w:iCs/>
                <w:sz w:val="18"/>
                <w:szCs w:val="18"/>
                <w:lang w:val="ca-ES"/>
              </w:rPr>
              <w:t>)</w:t>
            </w:r>
          </w:p>
        </w:tc>
        <w:tc>
          <w:tcPr>
            <w:tcW w:w="9354" w:type="dxa"/>
            <w:shd w:val="clear" w:color="auto" w:fill="auto"/>
            <w:vAlign w:val="center"/>
          </w:tcPr>
          <w:p w:rsidR="00F34482" w:rsidRPr="000747F6" w:rsidRDefault="004A1F5D" w:rsidP="0039772A">
            <w:pPr>
              <w:spacing w:before="60" w:after="60"/>
              <w:rPr>
                <w:rFonts w:ascii="Arial" w:hAnsi="Arial" w:cs="Arial"/>
                <w:lang w:val="ca-ES"/>
              </w:rPr>
            </w:pPr>
            <w:ins w:id="587" w:author="Autor" w:date="2017-11-17T15:44:00Z">
              <w:r>
                <w:rPr>
                  <w:rFonts w:ascii="Arial" w:hAnsi="Arial" w:cs="Arial"/>
                  <w:lang w:val="ca-ES"/>
                </w:rPr>
                <w:fldChar w:fldCharType="begin">
                  <w:ffData>
                    <w:name w:val="Texto546"/>
                    <w:enabled/>
                    <w:calcOnExit w:val="0"/>
                    <w:textInput/>
                  </w:ffData>
                </w:fldChar>
              </w:r>
              <w:bookmarkStart w:id="588" w:name="Texto546"/>
              <w:r>
                <w:rPr>
                  <w:rFonts w:ascii="Arial" w:hAnsi="Arial" w:cs="Arial"/>
                  <w:lang w:val="ca-ES"/>
                </w:rPr>
                <w:instrText xml:space="preserve"> FORMTEXT </w:instrText>
              </w:r>
            </w:ins>
            <w:r>
              <w:rPr>
                <w:rFonts w:ascii="Arial" w:hAnsi="Arial" w:cs="Arial"/>
                <w:lang w:val="ca-ES"/>
              </w:rPr>
            </w:r>
            <w:r>
              <w:rPr>
                <w:rFonts w:ascii="Arial" w:hAnsi="Arial" w:cs="Arial"/>
                <w:lang w:val="ca-ES"/>
              </w:rPr>
              <w:fldChar w:fldCharType="separate"/>
            </w:r>
            <w:ins w:id="589" w:author="Autor" w:date="2017-11-17T15:44:00Z">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lang w:val="ca-ES"/>
                </w:rPr>
                <w:fldChar w:fldCharType="end"/>
              </w:r>
            </w:ins>
            <w:bookmarkEnd w:id="588"/>
          </w:p>
        </w:tc>
      </w:tr>
    </w:tbl>
    <w:p w:rsidR="00F34482" w:rsidRPr="000747F6" w:rsidRDefault="00F34482" w:rsidP="00F34482">
      <w:pPr>
        <w:rPr>
          <w:rFonts w:ascii="Trebuchet MS" w:hAnsi="Trebuchet MS"/>
          <w:lang w:val="ca-ES"/>
        </w:rPr>
      </w:pPr>
    </w:p>
    <w:p w:rsidR="00F34482" w:rsidRPr="000747F6" w:rsidRDefault="00F34482" w:rsidP="00F34482">
      <w:pPr>
        <w:shd w:val="clear" w:color="auto" w:fill="E6E6E6"/>
        <w:outlineLvl w:val="0"/>
        <w:rPr>
          <w:rFonts w:ascii="Trebuchet MS" w:hAnsi="Trebuchet MS"/>
          <w:b/>
          <w:bCs/>
          <w:lang w:val="ca-ES"/>
        </w:rPr>
      </w:pPr>
      <w:r w:rsidRPr="000747F6">
        <w:rPr>
          <w:rFonts w:ascii="Trebuchet MS" w:hAnsi="Trebuchet MS"/>
          <w:b/>
          <w:bCs/>
          <w:lang w:val="ca-ES"/>
        </w:rPr>
        <w:t xml:space="preserve">DADES DE </w:t>
      </w:r>
      <w:smartTag w:uri="urn:schemas-microsoft-com:office:smarttags" w:element="PersonName">
        <w:smartTagPr>
          <w:attr w:name="ProductID" w:val="LA PERSONA A"/>
        </w:smartTagPr>
        <w:r w:rsidRPr="000747F6">
          <w:rPr>
            <w:rFonts w:ascii="Trebuchet MS" w:hAnsi="Trebuchet MS"/>
            <w:b/>
            <w:bCs/>
            <w:lang w:val="ca-ES"/>
          </w:rPr>
          <w:t>LA PERSONA A</w:t>
        </w:r>
      </w:smartTag>
      <w:r w:rsidRPr="000747F6">
        <w:rPr>
          <w:rFonts w:ascii="Trebuchet MS" w:hAnsi="Trebuchet MS"/>
          <w:b/>
          <w:bCs/>
          <w:lang w:val="ca-ES"/>
        </w:rPr>
        <w:t xml:space="preserve"> QUI ES DIRIGIRAN TOTES LES COMUNICACIONS RELATIVES A AQUEST EXPEDIENT:</w:t>
      </w:r>
    </w:p>
    <w:p w:rsidR="00F34482" w:rsidRPr="000747F6" w:rsidRDefault="00F34482" w:rsidP="00F34482">
      <w:pPr>
        <w:shd w:val="clear" w:color="auto" w:fill="E6E6E6"/>
        <w:rPr>
          <w:rFonts w:ascii="Trebuchet MS" w:hAnsi="Trebuchet MS"/>
          <w:i/>
          <w:iCs/>
          <w:sz w:val="18"/>
          <w:szCs w:val="18"/>
          <w:lang w:val="ca-ES"/>
        </w:rPr>
      </w:pPr>
      <w:proofErr w:type="spellStart"/>
      <w:r w:rsidRPr="000747F6">
        <w:rPr>
          <w:rFonts w:ascii="Trebuchet MS" w:hAnsi="Trebuchet MS"/>
          <w:i/>
          <w:iCs/>
          <w:sz w:val="18"/>
          <w:szCs w:val="18"/>
          <w:lang w:val="ca-ES"/>
        </w:rPr>
        <w:t>Datos</w:t>
      </w:r>
      <w:proofErr w:type="spellEnd"/>
      <w:r w:rsidRPr="000747F6">
        <w:rPr>
          <w:rFonts w:ascii="Trebuchet MS" w:hAnsi="Trebuchet MS"/>
          <w:i/>
          <w:iCs/>
          <w:sz w:val="18"/>
          <w:szCs w:val="18"/>
          <w:lang w:val="ca-ES"/>
        </w:rPr>
        <w:t xml:space="preserve"> de la persona a </w:t>
      </w:r>
      <w:proofErr w:type="spellStart"/>
      <w:r w:rsidRPr="000747F6">
        <w:rPr>
          <w:rFonts w:ascii="Trebuchet MS" w:hAnsi="Trebuchet MS"/>
          <w:i/>
          <w:iCs/>
          <w:sz w:val="18"/>
          <w:szCs w:val="18"/>
          <w:lang w:val="ca-ES"/>
        </w:rPr>
        <w:t>quién</w:t>
      </w:r>
      <w:proofErr w:type="spellEnd"/>
      <w:r w:rsidRPr="000747F6">
        <w:rPr>
          <w:rFonts w:ascii="Trebuchet MS" w:hAnsi="Trebuchet MS"/>
          <w:i/>
          <w:iCs/>
          <w:sz w:val="18"/>
          <w:szCs w:val="18"/>
          <w:lang w:val="ca-ES"/>
        </w:rPr>
        <w:t xml:space="preserve"> se </w:t>
      </w:r>
      <w:proofErr w:type="spellStart"/>
      <w:r w:rsidRPr="000747F6">
        <w:rPr>
          <w:rFonts w:ascii="Trebuchet MS" w:hAnsi="Trebuchet MS"/>
          <w:i/>
          <w:iCs/>
          <w:sz w:val="18"/>
          <w:szCs w:val="18"/>
          <w:lang w:val="ca-ES"/>
        </w:rPr>
        <w:t>dirigirán</w:t>
      </w:r>
      <w:proofErr w:type="spellEnd"/>
      <w:r w:rsidRPr="000747F6">
        <w:rPr>
          <w:rFonts w:ascii="Trebuchet MS" w:hAnsi="Trebuchet MS"/>
          <w:i/>
          <w:iCs/>
          <w:sz w:val="18"/>
          <w:szCs w:val="18"/>
          <w:lang w:val="ca-ES"/>
        </w:rPr>
        <w:t xml:space="preserve"> </w:t>
      </w:r>
      <w:proofErr w:type="spellStart"/>
      <w:r w:rsidRPr="000747F6">
        <w:rPr>
          <w:rFonts w:ascii="Trebuchet MS" w:hAnsi="Trebuchet MS"/>
          <w:i/>
          <w:iCs/>
          <w:sz w:val="18"/>
          <w:szCs w:val="18"/>
          <w:lang w:val="ca-ES"/>
        </w:rPr>
        <w:t>todas</w:t>
      </w:r>
      <w:proofErr w:type="spellEnd"/>
      <w:r w:rsidRPr="000747F6">
        <w:rPr>
          <w:rFonts w:ascii="Trebuchet MS" w:hAnsi="Trebuchet MS"/>
          <w:i/>
          <w:iCs/>
          <w:sz w:val="18"/>
          <w:szCs w:val="18"/>
          <w:lang w:val="ca-ES"/>
        </w:rPr>
        <w:t xml:space="preserve"> las </w:t>
      </w:r>
      <w:proofErr w:type="spellStart"/>
      <w:r w:rsidRPr="000747F6">
        <w:rPr>
          <w:rFonts w:ascii="Trebuchet MS" w:hAnsi="Trebuchet MS"/>
          <w:i/>
          <w:iCs/>
          <w:sz w:val="18"/>
          <w:szCs w:val="18"/>
          <w:lang w:val="ca-ES"/>
        </w:rPr>
        <w:t>comunicaciones</w:t>
      </w:r>
      <w:proofErr w:type="spellEnd"/>
      <w:r w:rsidRPr="000747F6">
        <w:rPr>
          <w:rFonts w:ascii="Trebuchet MS" w:hAnsi="Trebuchet MS"/>
          <w:i/>
          <w:iCs/>
          <w:sz w:val="18"/>
          <w:szCs w:val="18"/>
          <w:lang w:val="ca-ES"/>
        </w:rPr>
        <w:t xml:space="preserve"> </w:t>
      </w:r>
      <w:proofErr w:type="spellStart"/>
      <w:r w:rsidRPr="000747F6">
        <w:rPr>
          <w:rFonts w:ascii="Trebuchet MS" w:hAnsi="Trebuchet MS"/>
          <w:i/>
          <w:iCs/>
          <w:sz w:val="18"/>
          <w:szCs w:val="18"/>
          <w:lang w:val="ca-ES"/>
        </w:rPr>
        <w:t>relativas</w:t>
      </w:r>
      <w:proofErr w:type="spellEnd"/>
      <w:r w:rsidRPr="000747F6">
        <w:rPr>
          <w:rFonts w:ascii="Trebuchet MS" w:hAnsi="Trebuchet MS"/>
          <w:i/>
          <w:iCs/>
          <w:sz w:val="18"/>
          <w:szCs w:val="18"/>
          <w:lang w:val="ca-ES"/>
        </w:rPr>
        <w:t xml:space="preserve"> a este </w:t>
      </w:r>
      <w:proofErr w:type="spellStart"/>
      <w:r w:rsidRPr="000747F6">
        <w:rPr>
          <w:rFonts w:ascii="Trebuchet MS" w:hAnsi="Trebuchet MS"/>
          <w:i/>
          <w:iCs/>
          <w:sz w:val="18"/>
          <w:szCs w:val="18"/>
          <w:lang w:val="ca-ES"/>
        </w:rPr>
        <w:t>expediente</w:t>
      </w:r>
      <w:proofErr w:type="spellEnd"/>
      <w:r w:rsidRPr="000747F6">
        <w:rPr>
          <w:rFonts w:ascii="Trebuchet MS" w:hAnsi="Trebuchet MS"/>
          <w:i/>
          <w:iCs/>
          <w:sz w:val="18"/>
          <w:szCs w:val="18"/>
          <w:lang w:val="ca-E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5"/>
        <w:gridCol w:w="3023"/>
        <w:gridCol w:w="1711"/>
        <w:gridCol w:w="1564"/>
        <w:gridCol w:w="3894"/>
      </w:tblGrid>
      <w:tr w:rsidR="00F34482" w:rsidRPr="000747F6" w:rsidTr="0039772A">
        <w:trPr>
          <w:trHeight w:val="523"/>
        </w:trPr>
        <w:tc>
          <w:tcPr>
            <w:tcW w:w="2705" w:type="dxa"/>
            <w:vAlign w:val="center"/>
          </w:tcPr>
          <w:p w:rsidR="00F34482" w:rsidRPr="000747F6" w:rsidRDefault="00F34482" w:rsidP="0039772A">
            <w:pPr>
              <w:spacing w:before="60" w:after="60"/>
              <w:rPr>
                <w:rFonts w:ascii="Trebuchet MS" w:hAnsi="Trebuchet MS"/>
                <w:b/>
                <w:bCs/>
                <w:lang w:val="ca-ES"/>
              </w:rPr>
            </w:pPr>
            <w:r w:rsidRPr="000747F6">
              <w:rPr>
                <w:rFonts w:ascii="Trebuchet MS" w:hAnsi="Trebuchet MS"/>
                <w:b/>
                <w:bCs/>
                <w:lang w:val="ca-ES"/>
              </w:rPr>
              <w:t>Nom i cognoms:</w:t>
            </w:r>
            <w:r w:rsidRPr="000747F6">
              <w:rPr>
                <w:rFonts w:ascii="Trebuchet MS" w:hAnsi="Trebuchet MS"/>
                <w:b/>
                <w:bCs/>
                <w:lang w:val="ca-ES"/>
              </w:rPr>
              <w:br/>
            </w:r>
            <w:r w:rsidRPr="000747F6">
              <w:rPr>
                <w:rFonts w:ascii="Trebuchet MS" w:hAnsi="Trebuchet MS"/>
                <w:i/>
                <w:iCs/>
                <w:sz w:val="18"/>
                <w:szCs w:val="18"/>
                <w:lang w:val="ca-ES"/>
              </w:rPr>
              <w:t xml:space="preserve">Nombre y </w:t>
            </w:r>
            <w:proofErr w:type="spellStart"/>
            <w:r w:rsidRPr="000747F6">
              <w:rPr>
                <w:rFonts w:ascii="Trebuchet MS" w:hAnsi="Trebuchet MS"/>
                <w:i/>
                <w:iCs/>
                <w:sz w:val="18"/>
                <w:szCs w:val="18"/>
                <w:lang w:val="ca-ES"/>
              </w:rPr>
              <w:t>apellidos</w:t>
            </w:r>
            <w:proofErr w:type="spellEnd"/>
          </w:p>
        </w:tc>
        <w:tc>
          <w:tcPr>
            <w:tcW w:w="4734" w:type="dxa"/>
            <w:gridSpan w:val="2"/>
            <w:vAlign w:val="center"/>
          </w:tcPr>
          <w:p w:rsidR="00F34482" w:rsidRPr="000747F6" w:rsidRDefault="004A1F5D" w:rsidP="0039772A">
            <w:pPr>
              <w:spacing w:before="60" w:after="60"/>
              <w:rPr>
                <w:rFonts w:ascii="Arial" w:hAnsi="Arial" w:cs="Arial"/>
                <w:lang w:val="ca-ES"/>
              </w:rPr>
            </w:pPr>
            <w:ins w:id="590" w:author="Autor" w:date="2017-11-17T15:45:00Z">
              <w:r>
                <w:rPr>
                  <w:rFonts w:ascii="Arial" w:hAnsi="Arial" w:cs="Arial"/>
                  <w:lang w:val="ca-ES"/>
                </w:rPr>
                <w:fldChar w:fldCharType="begin">
                  <w:ffData>
                    <w:name w:val="Texto547"/>
                    <w:enabled/>
                    <w:calcOnExit w:val="0"/>
                    <w:textInput/>
                  </w:ffData>
                </w:fldChar>
              </w:r>
              <w:bookmarkStart w:id="591" w:name="Texto547"/>
              <w:r>
                <w:rPr>
                  <w:rFonts w:ascii="Arial" w:hAnsi="Arial" w:cs="Arial"/>
                  <w:lang w:val="ca-ES"/>
                </w:rPr>
                <w:instrText xml:space="preserve"> FORMTEXT </w:instrText>
              </w:r>
            </w:ins>
            <w:r>
              <w:rPr>
                <w:rFonts w:ascii="Arial" w:hAnsi="Arial" w:cs="Arial"/>
                <w:lang w:val="ca-ES"/>
              </w:rPr>
            </w:r>
            <w:r>
              <w:rPr>
                <w:rFonts w:ascii="Arial" w:hAnsi="Arial" w:cs="Arial"/>
                <w:lang w:val="ca-ES"/>
              </w:rPr>
              <w:fldChar w:fldCharType="separate"/>
            </w:r>
            <w:ins w:id="592" w:author="Autor" w:date="2017-11-17T15:45:00Z">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lang w:val="ca-ES"/>
                </w:rPr>
                <w:fldChar w:fldCharType="end"/>
              </w:r>
            </w:ins>
            <w:bookmarkEnd w:id="591"/>
          </w:p>
        </w:tc>
        <w:tc>
          <w:tcPr>
            <w:tcW w:w="1564" w:type="dxa"/>
            <w:vAlign w:val="center"/>
          </w:tcPr>
          <w:p w:rsidR="00F34482" w:rsidRPr="000747F6" w:rsidRDefault="00F34482" w:rsidP="0039772A">
            <w:pPr>
              <w:spacing w:before="60" w:after="60"/>
              <w:rPr>
                <w:rFonts w:ascii="Arial" w:hAnsi="Arial" w:cs="Arial"/>
                <w:lang w:val="ca-ES"/>
              </w:rPr>
            </w:pPr>
            <w:r w:rsidRPr="000747F6">
              <w:rPr>
                <w:rFonts w:ascii="Trebuchet MS" w:hAnsi="Trebuchet MS"/>
                <w:b/>
                <w:bCs/>
                <w:lang w:val="ca-ES"/>
              </w:rPr>
              <w:t>Càrrec:</w:t>
            </w:r>
            <w:r w:rsidRPr="000747F6">
              <w:rPr>
                <w:rFonts w:ascii="Trebuchet MS" w:hAnsi="Trebuchet MS"/>
                <w:i/>
                <w:iCs/>
                <w:sz w:val="18"/>
                <w:szCs w:val="18"/>
                <w:lang w:val="ca-ES"/>
              </w:rPr>
              <w:t xml:space="preserve"> </w:t>
            </w:r>
            <w:r w:rsidRPr="000747F6">
              <w:rPr>
                <w:rFonts w:ascii="Trebuchet MS" w:hAnsi="Trebuchet MS"/>
                <w:i/>
                <w:iCs/>
                <w:sz w:val="18"/>
                <w:szCs w:val="18"/>
                <w:lang w:val="ca-ES"/>
              </w:rPr>
              <w:br/>
            </w:r>
            <w:proofErr w:type="spellStart"/>
            <w:r w:rsidRPr="000747F6">
              <w:rPr>
                <w:rFonts w:ascii="Trebuchet MS" w:hAnsi="Trebuchet MS"/>
                <w:i/>
                <w:iCs/>
                <w:sz w:val="18"/>
                <w:szCs w:val="18"/>
                <w:lang w:val="ca-ES"/>
              </w:rPr>
              <w:t>Cargo</w:t>
            </w:r>
            <w:proofErr w:type="spellEnd"/>
          </w:p>
        </w:tc>
        <w:tc>
          <w:tcPr>
            <w:tcW w:w="3894" w:type="dxa"/>
            <w:vAlign w:val="center"/>
          </w:tcPr>
          <w:p w:rsidR="00F34482" w:rsidRPr="000747F6" w:rsidRDefault="004A1F5D" w:rsidP="0039772A">
            <w:pPr>
              <w:spacing w:before="60" w:after="60"/>
              <w:rPr>
                <w:rFonts w:ascii="Arial" w:hAnsi="Arial" w:cs="Arial"/>
                <w:lang w:val="ca-ES"/>
              </w:rPr>
            </w:pPr>
            <w:ins w:id="593" w:author="Autor" w:date="2017-11-17T15:45:00Z">
              <w:r>
                <w:rPr>
                  <w:rFonts w:ascii="Arial" w:hAnsi="Arial" w:cs="Arial"/>
                  <w:lang w:val="ca-ES"/>
                </w:rPr>
                <w:fldChar w:fldCharType="begin">
                  <w:ffData>
                    <w:name w:val="Texto548"/>
                    <w:enabled/>
                    <w:calcOnExit w:val="0"/>
                    <w:textInput/>
                  </w:ffData>
                </w:fldChar>
              </w:r>
              <w:bookmarkStart w:id="594" w:name="Texto548"/>
              <w:r>
                <w:rPr>
                  <w:rFonts w:ascii="Arial" w:hAnsi="Arial" w:cs="Arial"/>
                  <w:lang w:val="ca-ES"/>
                </w:rPr>
                <w:instrText xml:space="preserve"> FORMTEXT </w:instrText>
              </w:r>
            </w:ins>
            <w:r>
              <w:rPr>
                <w:rFonts w:ascii="Arial" w:hAnsi="Arial" w:cs="Arial"/>
                <w:lang w:val="ca-ES"/>
              </w:rPr>
            </w:r>
            <w:r>
              <w:rPr>
                <w:rFonts w:ascii="Arial" w:hAnsi="Arial" w:cs="Arial"/>
                <w:lang w:val="ca-ES"/>
              </w:rPr>
              <w:fldChar w:fldCharType="separate"/>
            </w:r>
            <w:ins w:id="595" w:author="Autor" w:date="2017-11-17T15:45:00Z">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lang w:val="ca-ES"/>
                </w:rPr>
                <w:fldChar w:fldCharType="end"/>
              </w:r>
            </w:ins>
            <w:bookmarkEnd w:id="594"/>
          </w:p>
        </w:tc>
      </w:tr>
      <w:tr w:rsidR="00F34482" w:rsidRPr="000747F6" w:rsidTr="0039772A">
        <w:tc>
          <w:tcPr>
            <w:tcW w:w="2705" w:type="dxa"/>
            <w:vAlign w:val="center"/>
          </w:tcPr>
          <w:p w:rsidR="00F34482" w:rsidRPr="000747F6" w:rsidRDefault="00F34482" w:rsidP="0039772A">
            <w:pPr>
              <w:spacing w:before="60" w:after="60"/>
              <w:rPr>
                <w:rFonts w:ascii="Trebuchet MS" w:hAnsi="Trebuchet MS"/>
                <w:b/>
                <w:bCs/>
                <w:lang w:val="ca-ES"/>
              </w:rPr>
            </w:pPr>
            <w:r w:rsidRPr="000747F6">
              <w:rPr>
                <w:rFonts w:ascii="Trebuchet MS" w:hAnsi="Trebuchet MS"/>
                <w:b/>
                <w:bCs/>
                <w:lang w:val="ca-ES"/>
              </w:rPr>
              <w:t xml:space="preserve">Domicili del licitador </w:t>
            </w:r>
            <w:r w:rsidRPr="000747F6">
              <w:rPr>
                <w:rFonts w:ascii="Trebuchet MS" w:hAnsi="Trebuchet MS"/>
                <w:b/>
                <w:bCs/>
                <w:lang w:val="ca-ES"/>
              </w:rPr>
              <w:br/>
              <w:t>(incloent Codi Postal):</w:t>
            </w:r>
            <w:r w:rsidRPr="000747F6">
              <w:rPr>
                <w:rFonts w:ascii="Trebuchet MS" w:hAnsi="Trebuchet MS"/>
                <w:b/>
                <w:bCs/>
                <w:lang w:val="ca-ES"/>
              </w:rPr>
              <w:br/>
            </w:r>
            <w:r w:rsidRPr="000747F6">
              <w:rPr>
                <w:rFonts w:ascii="Trebuchet MS" w:hAnsi="Trebuchet MS"/>
                <w:i/>
                <w:iCs/>
                <w:sz w:val="18"/>
                <w:szCs w:val="18"/>
                <w:lang w:val="ca-ES"/>
              </w:rPr>
              <w:t xml:space="preserve">Domicilio del licitador </w:t>
            </w:r>
            <w:r w:rsidRPr="000747F6">
              <w:rPr>
                <w:rFonts w:ascii="Trebuchet MS" w:hAnsi="Trebuchet MS"/>
                <w:i/>
                <w:iCs/>
                <w:sz w:val="18"/>
                <w:szCs w:val="18"/>
                <w:lang w:val="ca-ES"/>
              </w:rPr>
              <w:br/>
              <w:t>(</w:t>
            </w:r>
            <w:proofErr w:type="spellStart"/>
            <w:r w:rsidRPr="000747F6">
              <w:rPr>
                <w:rFonts w:ascii="Trebuchet MS" w:hAnsi="Trebuchet MS"/>
                <w:i/>
                <w:iCs/>
                <w:sz w:val="18"/>
                <w:szCs w:val="18"/>
                <w:lang w:val="ca-ES"/>
              </w:rPr>
              <w:t>incluyendo</w:t>
            </w:r>
            <w:proofErr w:type="spellEnd"/>
            <w:r w:rsidRPr="000747F6">
              <w:rPr>
                <w:rFonts w:ascii="Trebuchet MS" w:hAnsi="Trebuchet MS"/>
                <w:i/>
                <w:iCs/>
                <w:sz w:val="18"/>
                <w:szCs w:val="18"/>
                <w:lang w:val="ca-ES"/>
              </w:rPr>
              <w:t xml:space="preserve"> </w:t>
            </w:r>
            <w:proofErr w:type="spellStart"/>
            <w:r w:rsidRPr="000747F6">
              <w:rPr>
                <w:rFonts w:ascii="Trebuchet MS" w:hAnsi="Trebuchet MS"/>
                <w:i/>
                <w:iCs/>
                <w:sz w:val="18"/>
                <w:szCs w:val="18"/>
                <w:lang w:val="ca-ES"/>
              </w:rPr>
              <w:t>Código</w:t>
            </w:r>
            <w:proofErr w:type="spellEnd"/>
            <w:r w:rsidRPr="000747F6">
              <w:rPr>
                <w:rFonts w:ascii="Trebuchet MS" w:hAnsi="Trebuchet MS"/>
                <w:i/>
                <w:iCs/>
                <w:sz w:val="18"/>
                <w:szCs w:val="18"/>
                <w:lang w:val="ca-ES"/>
              </w:rPr>
              <w:t xml:space="preserve"> Postal)</w:t>
            </w:r>
          </w:p>
        </w:tc>
        <w:tc>
          <w:tcPr>
            <w:tcW w:w="10192" w:type="dxa"/>
            <w:gridSpan w:val="4"/>
            <w:shd w:val="clear" w:color="auto" w:fill="auto"/>
            <w:vAlign w:val="center"/>
          </w:tcPr>
          <w:p w:rsidR="00F34482" w:rsidRPr="000747F6" w:rsidRDefault="004A1F5D" w:rsidP="0039772A">
            <w:pPr>
              <w:spacing w:before="60" w:after="60"/>
              <w:rPr>
                <w:rFonts w:ascii="Arial" w:hAnsi="Arial" w:cs="Arial"/>
                <w:lang w:val="ca-ES"/>
              </w:rPr>
            </w:pPr>
            <w:ins w:id="596" w:author="Autor" w:date="2017-11-17T15:45:00Z">
              <w:r>
                <w:rPr>
                  <w:rFonts w:ascii="Arial" w:hAnsi="Arial" w:cs="Arial"/>
                  <w:lang w:val="ca-ES"/>
                </w:rPr>
                <w:fldChar w:fldCharType="begin">
                  <w:ffData>
                    <w:name w:val="Texto549"/>
                    <w:enabled/>
                    <w:calcOnExit w:val="0"/>
                    <w:textInput/>
                  </w:ffData>
                </w:fldChar>
              </w:r>
              <w:bookmarkStart w:id="597" w:name="Texto549"/>
              <w:r>
                <w:rPr>
                  <w:rFonts w:ascii="Arial" w:hAnsi="Arial" w:cs="Arial"/>
                  <w:lang w:val="ca-ES"/>
                </w:rPr>
                <w:instrText xml:space="preserve"> FORMTEXT </w:instrText>
              </w:r>
            </w:ins>
            <w:r>
              <w:rPr>
                <w:rFonts w:ascii="Arial" w:hAnsi="Arial" w:cs="Arial"/>
                <w:lang w:val="ca-ES"/>
              </w:rPr>
            </w:r>
            <w:r>
              <w:rPr>
                <w:rFonts w:ascii="Arial" w:hAnsi="Arial" w:cs="Arial"/>
                <w:lang w:val="ca-ES"/>
              </w:rPr>
              <w:fldChar w:fldCharType="separate"/>
            </w:r>
            <w:ins w:id="598" w:author="Autor" w:date="2017-11-17T15:45:00Z">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lang w:val="ca-ES"/>
                </w:rPr>
                <w:fldChar w:fldCharType="end"/>
              </w:r>
            </w:ins>
            <w:bookmarkEnd w:id="597"/>
          </w:p>
        </w:tc>
      </w:tr>
      <w:tr w:rsidR="00F34482" w:rsidRPr="000747F6" w:rsidTr="0039772A">
        <w:trPr>
          <w:trHeight w:val="357"/>
        </w:trPr>
        <w:tc>
          <w:tcPr>
            <w:tcW w:w="2705" w:type="dxa"/>
            <w:vAlign w:val="center"/>
          </w:tcPr>
          <w:p w:rsidR="00F34482" w:rsidRPr="000747F6" w:rsidRDefault="00F34482" w:rsidP="0039772A">
            <w:pPr>
              <w:spacing w:before="60" w:after="60"/>
              <w:rPr>
                <w:rFonts w:ascii="Trebuchet MS" w:hAnsi="Trebuchet MS"/>
                <w:b/>
                <w:bCs/>
                <w:lang w:val="ca-ES"/>
              </w:rPr>
            </w:pPr>
            <w:r w:rsidRPr="000747F6">
              <w:rPr>
                <w:rFonts w:ascii="Trebuchet MS" w:hAnsi="Trebuchet MS"/>
                <w:b/>
                <w:bCs/>
                <w:lang w:val="ca-ES"/>
              </w:rPr>
              <w:t>Telèfon directe:</w:t>
            </w:r>
            <w:r w:rsidRPr="000747F6">
              <w:rPr>
                <w:rFonts w:ascii="Trebuchet MS" w:hAnsi="Trebuchet MS"/>
                <w:i/>
                <w:iCs/>
                <w:sz w:val="18"/>
                <w:szCs w:val="18"/>
                <w:lang w:val="ca-ES"/>
              </w:rPr>
              <w:t xml:space="preserve"> </w:t>
            </w:r>
            <w:r w:rsidRPr="000747F6">
              <w:rPr>
                <w:rFonts w:ascii="Trebuchet MS" w:hAnsi="Trebuchet MS"/>
                <w:i/>
                <w:iCs/>
                <w:sz w:val="18"/>
                <w:szCs w:val="18"/>
                <w:lang w:val="ca-ES"/>
              </w:rPr>
              <w:br/>
            </w:r>
            <w:proofErr w:type="spellStart"/>
            <w:r w:rsidRPr="000747F6">
              <w:rPr>
                <w:rFonts w:ascii="Trebuchet MS" w:hAnsi="Trebuchet MS"/>
                <w:i/>
                <w:iCs/>
                <w:sz w:val="18"/>
                <w:szCs w:val="18"/>
                <w:lang w:val="ca-ES"/>
              </w:rPr>
              <w:t>Teléfono</w:t>
            </w:r>
            <w:proofErr w:type="spellEnd"/>
            <w:r w:rsidRPr="000747F6">
              <w:rPr>
                <w:rFonts w:ascii="Trebuchet MS" w:hAnsi="Trebuchet MS"/>
                <w:i/>
                <w:iCs/>
                <w:sz w:val="18"/>
                <w:szCs w:val="18"/>
                <w:lang w:val="ca-ES"/>
              </w:rPr>
              <w:t xml:space="preserve"> </w:t>
            </w:r>
            <w:proofErr w:type="spellStart"/>
            <w:r w:rsidRPr="000747F6">
              <w:rPr>
                <w:rFonts w:ascii="Trebuchet MS" w:hAnsi="Trebuchet MS"/>
                <w:i/>
                <w:iCs/>
                <w:sz w:val="18"/>
                <w:szCs w:val="18"/>
                <w:lang w:val="ca-ES"/>
              </w:rPr>
              <w:t>directo</w:t>
            </w:r>
            <w:proofErr w:type="spellEnd"/>
          </w:p>
        </w:tc>
        <w:tc>
          <w:tcPr>
            <w:tcW w:w="3023" w:type="dxa"/>
            <w:vAlign w:val="center"/>
          </w:tcPr>
          <w:p w:rsidR="00F34482" w:rsidRPr="000747F6" w:rsidRDefault="004A1F5D" w:rsidP="0039772A">
            <w:pPr>
              <w:spacing w:before="60" w:after="60"/>
              <w:rPr>
                <w:rFonts w:ascii="Arial" w:hAnsi="Arial" w:cs="Arial"/>
                <w:b/>
                <w:bCs/>
                <w:lang w:val="ca-ES"/>
              </w:rPr>
            </w:pPr>
            <w:ins w:id="599" w:author="Autor" w:date="2017-11-17T15:45:00Z">
              <w:r>
                <w:rPr>
                  <w:rFonts w:ascii="Arial" w:hAnsi="Arial" w:cs="Arial"/>
                  <w:b/>
                  <w:bCs/>
                  <w:lang w:val="ca-ES"/>
                </w:rPr>
                <w:fldChar w:fldCharType="begin">
                  <w:ffData>
                    <w:name w:val="Texto550"/>
                    <w:enabled/>
                    <w:calcOnExit w:val="0"/>
                    <w:textInput/>
                  </w:ffData>
                </w:fldChar>
              </w:r>
              <w:bookmarkStart w:id="600" w:name="Texto550"/>
              <w:r>
                <w:rPr>
                  <w:rFonts w:ascii="Arial" w:hAnsi="Arial" w:cs="Arial"/>
                  <w:b/>
                  <w:bCs/>
                  <w:lang w:val="ca-ES"/>
                </w:rPr>
                <w:instrText xml:space="preserve"> FORMTEXT </w:instrText>
              </w:r>
            </w:ins>
            <w:r>
              <w:rPr>
                <w:rFonts w:ascii="Arial" w:hAnsi="Arial" w:cs="Arial"/>
                <w:b/>
                <w:bCs/>
                <w:lang w:val="ca-ES"/>
              </w:rPr>
            </w:r>
            <w:r>
              <w:rPr>
                <w:rFonts w:ascii="Arial" w:hAnsi="Arial" w:cs="Arial"/>
                <w:b/>
                <w:bCs/>
                <w:lang w:val="ca-ES"/>
              </w:rPr>
              <w:fldChar w:fldCharType="separate"/>
            </w:r>
            <w:ins w:id="601" w:author="Autor" w:date="2017-11-17T15:45:00Z">
              <w:r>
                <w:rPr>
                  <w:rFonts w:ascii="Arial" w:hAnsi="Arial" w:cs="Arial"/>
                  <w:b/>
                  <w:bCs/>
                  <w:noProof/>
                  <w:lang w:val="ca-ES"/>
                </w:rPr>
                <w:t> </w:t>
              </w:r>
              <w:r>
                <w:rPr>
                  <w:rFonts w:ascii="Arial" w:hAnsi="Arial" w:cs="Arial"/>
                  <w:b/>
                  <w:bCs/>
                  <w:noProof/>
                  <w:lang w:val="ca-ES"/>
                </w:rPr>
                <w:t> </w:t>
              </w:r>
              <w:r>
                <w:rPr>
                  <w:rFonts w:ascii="Arial" w:hAnsi="Arial" w:cs="Arial"/>
                  <w:b/>
                  <w:bCs/>
                  <w:noProof/>
                  <w:lang w:val="ca-ES"/>
                </w:rPr>
                <w:t> </w:t>
              </w:r>
              <w:r>
                <w:rPr>
                  <w:rFonts w:ascii="Arial" w:hAnsi="Arial" w:cs="Arial"/>
                  <w:b/>
                  <w:bCs/>
                  <w:noProof/>
                  <w:lang w:val="ca-ES"/>
                </w:rPr>
                <w:t> </w:t>
              </w:r>
              <w:r>
                <w:rPr>
                  <w:rFonts w:ascii="Arial" w:hAnsi="Arial" w:cs="Arial"/>
                  <w:b/>
                  <w:bCs/>
                  <w:noProof/>
                  <w:lang w:val="ca-ES"/>
                </w:rPr>
                <w:t> </w:t>
              </w:r>
              <w:r>
                <w:rPr>
                  <w:rFonts w:ascii="Arial" w:hAnsi="Arial" w:cs="Arial"/>
                  <w:b/>
                  <w:bCs/>
                  <w:lang w:val="ca-ES"/>
                </w:rPr>
                <w:fldChar w:fldCharType="end"/>
              </w:r>
            </w:ins>
            <w:bookmarkEnd w:id="600"/>
          </w:p>
        </w:tc>
        <w:tc>
          <w:tcPr>
            <w:tcW w:w="3275" w:type="dxa"/>
            <w:gridSpan w:val="2"/>
            <w:vAlign w:val="center"/>
          </w:tcPr>
          <w:p w:rsidR="00F34482" w:rsidRPr="000747F6" w:rsidRDefault="00F34482" w:rsidP="0039772A">
            <w:pPr>
              <w:spacing w:before="60" w:after="60"/>
              <w:rPr>
                <w:rFonts w:ascii="Trebuchet MS" w:hAnsi="Trebuchet MS"/>
                <w:b/>
                <w:bCs/>
                <w:lang w:val="ca-ES"/>
              </w:rPr>
            </w:pPr>
            <w:r w:rsidRPr="000747F6">
              <w:rPr>
                <w:rFonts w:ascii="Trebuchet MS" w:hAnsi="Trebuchet MS"/>
                <w:b/>
                <w:bCs/>
                <w:lang w:val="ca-ES"/>
              </w:rPr>
              <w:t xml:space="preserve">Telèfon </w:t>
            </w:r>
            <w:proofErr w:type="spellStart"/>
            <w:r w:rsidRPr="000747F6">
              <w:rPr>
                <w:rFonts w:ascii="Trebuchet MS" w:hAnsi="Trebuchet MS"/>
                <w:b/>
                <w:bCs/>
                <w:lang w:val="ca-ES"/>
              </w:rPr>
              <w:t>Mobil</w:t>
            </w:r>
            <w:proofErr w:type="spellEnd"/>
            <w:r w:rsidRPr="000747F6">
              <w:rPr>
                <w:rFonts w:ascii="Trebuchet MS" w:hAnsi="Trebuchet MS"/>
                <w:b/>
                <w:bCs/>
                <w:lang w:val="ca-ES"/>
              </w:rPr>
              <w:t>:</w:t>
            </w:r>
            <w:r w:rsidRPr="000747F6">
              <w:rPr>
                <w:rFonts w:ascii="Trebuchet MS" w:hAnsi="Trebuchet MS"/>
                <w:b/>
                <w:bCs/>
                <w:lang w:val="ca-ES"/>
              </w:rPr>
              <w:br/>
            </w:r>
            <w:proofErr w:type="spellStart"/>
            <w:r w:rsidRPr="000747F6">
              <w:rPr>
                <w:rFonts w:ascii="Trebuchet MS" w:hAnsi="Trebuchet MS"/>
                <w:i/>
                <w:iCs/>
                <w:sz w:val="18"/>
                <w:szCs w:val="18"/>
                <w:lang w:val="ca-ES"/>
              </w:rPr>
              <w:t>Teléfono</w:t>
            </w:r>
            <w:proofErr w:type="spellEnd"/>
            <w:r w:rsidRPr="000747F6">
              <w:rPr>
                <w:rFonts w:ascii="Trebuchet MS" w:hAnsi="Trebuchet MS"/>
                <w:i/>
                <w:iCs/>
                <w:sz w:val="18"/>
                <w:szCs w:val="18"/>
                <w:lang w:val="ca-ES"/>
              </w:rPr>
              <w:t xml:space="preserve"> </w:t>
            </w:r>
            <w:proofErr w:type="spellStart"/>
            <w:r w:rsidRPr="000747F6">
              <w:rPr>
                <w:rFonts w:ascii="Trebuchet MS" w:hAnsi="Trebuchet MS"/>
                <w:i/>
                <w:iCs/>
                <w:sz w:val="18"/>
                <w:szCs w:val="18"/>
                <w:lang w:val="ca-ES"/>
              </w:rPr>
              <w:t>móvil</w:t>
            </w:r>
            <w:proofErr w:type="spellEnd"/>
          </w:p>
        </w:tc>
        <w:tc>
          <w:tcPr>
            <w:tcW w:w="3894" w:type="dxa"/>
            <w:vAlign w:val="center"/>
          </w:tcPr>
          <w:p w:rsidR="00F34482" w:rsidRPr="000747F6" w:rsidRDefault="004A1F5D" w:rsidP="0039772A">
            <w:pPr>
              <w:spacing w:before="60" w:after="60"/>
              <w:rPr>
                <w:rFonts w:ascii="Arial" w:hAnsi="Arial" w:cs="Arial"/>
                <w:b/>
                <w:bCs/>
                <w:lang w:val="ca-ES"/>
              </w:rPr>
            </w:pPr>
            <w:ins w:id="602" w:author="Autor" w:date="2017-11-17T15:45:00Z">
              <w:r>
                <w:rPr>
                  <w:rFonts w:ascii="Arial" w:hAnsi="Arial" w:cs="Arial"/>
                  <w:b/>
                  <w:bCs/>
                  <w:lang w:val="ca-ES"/>
                </w:rPr>
                <w:fldChar w:fldCharType="begin">
                  <w:ffData>
                    <w:name w:val="Texto551"/>
                    <w:enabled/>
                    <w:calcOnExit w:val="0"/>
                    <w:textInput/>
                  </w:ffData>
                </w:fldChar>
              </w:r>
              <w:bookmarkStart w:id="603" w:name="Texto551"/>
              <w:r>
                <w:rPr>
                  <w:rFonts w:ascii="Arial" w:hAnsi="Arial" w:cs="Arial"/>
                  <w:b/>
                  <w:bCs/>
                  <w:lang w:val="ca-ES"/>
                </w:rPr>
                <w:instrText xml:space="preserve"> FORMTEXT </w:instrText>
              </w:r>
            </w:ins>
            <w:r>
              <w:rPr>
                <w:rFonts w:ascii="Arial" w:hAnsi="Arial" w:cs="Arial"/>
                <w:b/>
                <w:bCs/>
                <w:lang w:val="ca-ES"/>
              </w:rPr>
            </w:r>
            <w:r>
              <w:rPr>
                <w:rFonts w:ascii="Arial" w:hAnsi="Arial" w:cs="Arial"/>
                <w:b/>
                <w:bCs/>
                <w:lang w:val="ca-ES"/>
              </w:rPr>
              <w:fldChar w:fldCharType="separate"/>
            </w:r>
            <w:ins w:id="604" w:author="Autor" w:date="2017-11-17T15:45:00Z">
              <w:r>
                <w:rPr>
                  <w:rFonts w:ascii="Arial" w:hAnsi="Arial" w:cs="Arial"/>
                  <w:b/>
                  <w:bCs/>
                  <w:noProof/>
                  <w:lang w:val="ca-ES"/>
                </w:rPr>
                <w:t> </w:t>
              </w:r>
              <w:r>
                <w:rPr>
                  <w:rFonts w:ascii="Arial" w:hAnsi="Arial" w:cs="Arial"/>
                  <w:b/>
                  <w:bCs/>
                  <w:noProof/>
                  <w:lang w:val="ca-ES"/>
                </w:rPr>
                <w:t> </w:t>
              </w:r>
              <w:r>
                <w:rPr>
                  <w:rFonts w:ascii="Arial" w:hAnsi="Arial" w:cs="Arial"/>
                  <w:b/>
                  <w:bCs/>
                  <w:noProof/>
                  <w:lang w:val="ca-ES"/>
                </w:rPr>
                <w:t> </w:t>
              </w:r>
              <w:r>
                <w:rPr>
                  <w:rFonts w:ascii="Arial" w:hAnsi="Arial" w:cs="Arial"/>
                  <w:b/>
                  <w:bCs/>
                  <w:noProof/>
                  <w:lang w:val="ca-ES"/>
                </w:rPr>
                <w:t> </w:t>
              </w:r>
              <w:r>
                <w:rPr>
                  <w:rFonts w:ascii="Arial" w:hAnsi="Arial" w:cs="Arial"/>
                  <w:b/>
                  <w:bCs/>
                  <w:noProof/>
                  <w:lang w:val="ca-ES"/>
                </w:rPr>
                <w:t> </w:t>
              </w:r>
              <w:r>
                <w:rPr>
                  <w:rFonts w:ascii="Arial" w:hAnsi="Arial" w:cs="Arial"/>
                  <w:b/>
                  <w:bCs/>
                  <w:lang w:val="ca-ES"/>
                </w:rPr>
                <w:fldChar w:fldCharType="end"/>
              </w:r>
            </w:ins>
            <w:bookmarkEnd w:id="603"/>
          </w:p>
        </w:tc>
      </w:tr>
      <w:tr w:rsidR="00F34482" w:rsidRPr="000747F6" w:rsidTr="0039772A">
        <w:trPr>
          <w:trHeight w:val="281"/>
        </w:trPr>
        <w:tc>
          <w:tcPr>
            <w:tcW w:w="2705" w:type="dxa"/>
            <w:vAlign w:val="center"/>
          </w:tcPr>
          <w:p w:rsidR="00F34482" w:rsidRPr="000747F6" w:rsidRDefault="00F34482" w:rsidP="0039772A">
            <w:pPr>
              <w:spacing w:before="60" w:after="60"/>
              <w:rPr>
                <w:rFonts w:ascii="Trebuchet MS" w:hAnsi="Trebuchet MS"/>
                <w:b/>
                <w:bCs/>
                <w:lang w:val="ca-ES"/>
              </w:rPr>
            </w:pPr>
            <w:r w:rsidRPr="000747F6">
              <w:rPr>
                <w:rFonts w:ascii="Trebuchet MS" w:hAnsi="Trebuchet MS"/>
                <w:b/>
                <w:bCs/>
                <w:lang w:val="ca-ES"/>
              </w:rPr>
              <w:t>Fax directe:</w:t>
            </w:r>
          </w:p>
          <w:p w:rsidR="00F34482" w:rsidRPr="000747F6" w:rsidRDefault="00F34482" w:rsidP="0039772A">
            <w:pPr>
              <w:spacing w:before="60" w:after="60"/>
              <w:rPr>
                <w:rFonts w:ascii="Trebuchet MS" w:hAnsi="Trebuchet MS"/>
                <w:b/>
                <w:bCs/>
                <w:lang w:val="ca-ES"/>
              </w:rPr>
            </w:pPr>
            <w:r w:rsidRPr="000747F6">
              <w:rPr>
                <w:rFonts w:ascii="Trebuchet MS" w:hAnsi="Trebuchet MS"/>
                <w:i/>
                <w:iCs/>
                <w:sz w:val="18"/>
                <w:szCs w:val="18"/>
                <w:lang w:val="ca-ES"/>
              </w:rPr>
              <w:t xml:space="preserve"> Fax </w:t>
            </w:r>
            <w:proofErr w:type="spellStart"/>
            <w:r w:rsidRPr="000747F6">
              <w:rPr>
                <w:rFonts w:ascii="Trebuchet MS" w:hAnsi="Trebuchet MS"/>
                <w:i/>
                <w:iCs/>
                <w:sz w:val="18"/>
                <w:szCs w:val="18"/>
                <w:lang w:val="ca-ES"/>
              </w:rPr>
              <w:t>directo</w:t>
            </w:r>
            <w:proofErr w:type="spellEnd"/>
            <w:r w:rsidRPr="000747F6">
              <w:rPr>
                <w:rFonts w:ascii="Trebuchet MS" w:hAnsi="Trebuchet MS"/>
                <w:b/>
                <w:bCs/>
                <w:lang w:val="ca-ES"/>
              </w:rPr>
              <w:t>:</w:t>
            </w:r>
          </w:p>
        </w:tc>
        <w:tc>
          <w:tcPr>
            <w:tcW w:w="3023" w:type="dxa"/>
            <w:vAlign w:val="center"/>
          </w:tcPr>
          <w:p w:rsidR="00F34482" w:rsidRPr="000747F6" w:rsidRDefault="004A1F5D" w:rsidP="0039772A">
            <w:pPr>
              <w:spacing w:before="60" w:after="60"/>
              <w:rPr>
                <w:rFonts w:ascii="Arial" w:hAnsi="Arial" w:cs="Arial"/>
                <w:b/>
                <w:bCs/>
                <w:lang w:val="ca-ES"/>
              </w:rPr>
            </w:pPr>
            <w:ins w:id="605" w:author="Autor" w:date="2017-11-17T15:45:00Z">
              <w:r>
                <w:rPr>
                  <w:rFonts w:ascii="Arial" w:hAnsi="Arial" w:cs="Arial"/>
                  <w:b/>
                  <w:bCs/>
                  <w:lang w:val="ca-ES"/>
                </w:rPr>
                <w:fldChar w:fldCharType="begin">
                  <w:ffData>
                    <w:name w:val="Texto552"/>
                    <w:enabled/>
                    <w:calcOnExit w:val="0"/>
                    <w:textInput/>
                  </w:ffData>
                </w:fldChar>
              </w:r>
              <w:bookmarkStart w:id="606" w:name="Texto552"/>
              <w:r>
                <w:rPr>
                  <w:rFonts w:ascii="Arial" w:hAnsi="Arial" w:cs="Arial"/>
                  <w:b/>
                  <w:bCs/>
                  <w:lang w:val="ca-ES"/>
                </w:rPr>
                <w:instrText xml:space="preserve"> FORMTEXT </w:instrText>
              </w:r>
            </w:ins>
            <w:r>
              <w:rPr>
                <w:rFonts w:ascii="Arial" w:hAnsi="Arial" w:cs="Arial"/>
                <w:b/>
                <w:bCs/>
                <w:lang w:val="ca-ES"/>
              </w:rPr>
            </w:r>
            <w:r>
              <w:rPr>
                <w:rFonts w:ascii="Arial" w:hAnsi="Arial" w:cs="Arial"/>
                <w:b/>
                <w:bCs/>
                <w:lang w:val="ca-ES"/>
              </w:rPr>
              <w:fldChar w:fldCharType="separate"/>
            </w:r>
            <w:ins w:id="607" w:author="Autor" w:date="2017-11-17T15:45:00Z">
              <w:r>
                <w:rPr>
                  <w:rFonts w:ascii="Arial" w:hAnsi="Arial" w:cs="Arial"/>
                  <w:b/>
                  <w:bCs/>
                  <w:noProof/>
                  <w:lang w:val="ca-ES"/>
                </w:rPr>
                <w:t> </w:t>
              </w:r>
              <w:r>
                <w:rPr>
                  <w:rFonts w:ascii="Arial" w:hAnsi="Arial" w:cs="Arial"/>
                  <w:b/>
                  <w:bCs/>
                  <w:noProof/>
                  <w:lang w:val="ca-ES"/>
                </w:rPr>
                <w:t> </w:t>
              </w:r>
              <w:r>
                <w:rPr>
                  <w:rFonts w:ascii="Arial" w:hAnsi="Arial" w:cs="Arial"/>
                  <w:b/>
                  <w:bCs/>
                  <w:noProof/>
                  <w:lang w:val="ca-ES"/>
                </w:rPr>
                <w:t> </w:t>
              </w:r>
              <w:r>
                <w:rPr>
                  <w:rFonts w:ascii="Arial" w:hAnsi="Arial" w:cs="Arial"/>
                  <w:b/>
                  <w:bCs/>
                  <w:noProof/>
                  <w:lang w:val="ca-ES"/>
                </w:rPr>
                <w:t> </w:t>
              </w:r>
              <w:r>
                <w:rPr>
                  <w:rFonts w:ascii="Arial" w:hAnsi="Arial" w:cs="Arial"/>
                  <w:b/>
                  <w:bCs/>
                  <w:noProof/>
                  <w:lang w:val="ca-ES"/>
                </w:rPr>
                <w:t> </w:t>
              </w:r>
              <w:r>
                <w:rPr>
                  <w:rFonts w:ascii="Arial" w:hAnsi="Arial" w:cs="Arial"/>
                  <w:b/>
                  <w:bCs/>
                  <w:lang w:val="ca-ES"/>
                </w:rPr>
                <w:fldChar w:fldCharType="end"/>
              </w:r>
            </w:ins>
            <w:bookmarkEnd w:id="606"/>
          </w:p>
        </w:tc>
        <w:tc>
          <w:tcPr>
            <w:tcW w:w="3275" w:type="dxa"/>
            <w:gridSpan w:val="2"/>
            <w:vAlign w:val="center"/>
          </w:tcPr>
          <w:p w:rsidR="00F34482" w:rsidRPr="000747F6" w:rsidRDefault="00F34482" w:rsidP="0039772A">
            <w:pPr>
              <w:spacing w:before="60" w:after="60"/>
              <w:rPr>
                <w:rFonts w:ascii="Trebuchet MS" w:hAnsi="Trebuchet MS"/>
                <w:b/>
                <w:bCs/>
                <w:lang w:val="ca-ES"/>
              </w:rPr>
            </w:pPr>
            <w:r w:rsidRPr="000747F6">
              <w:rPr>
                <w:rFonts w:ascii="Trebuchet MS" w:hAnsi="Trebuchet MS"/>
                <w:b/>
                <w:bCs/>
                <w:lang w:val="ca-ES"/>
              </w:rPr>
              <w:t>Correu Electrònic:</w:t>
            </w:r>
            <w:r w:rsidRPr="000747F6">
              <w:rPr>
                <w:rFonts w:ascii="Trebuchet MS" w:hAnsi="Trebuchet MS"/>
                <w:b/>
                <w:bCs/>
                <w:lang w:val="ca-ES"/>
              </w:rPr>
              <w:br/>
            </w:r>
            <w:proofErr w:type="spellStart"/>
            <w:r w:rsidRPr="000747F6">
              <w:rPr>
                <w:rFonts w:ascii="Trebuchet MS" w:hAnsi="Trebuchet MS"/>
                <w:i/>
                <w:iCs/>
                <w:sz w:val="18"/>
                <w:szCs w:val="18"/>
                <w:lang w:val="ca-ES"/>
              </w:rPr>
              <w:t>Correo</w:t>
            </w:r>
            <w:proofErr w:type="spellEnd"/>
            <w:r w:rsidRPr="000747F6">
              <w:rPr>
                <w:rFonts w:ascii="Trebuchet MS" w:hAnsi="Trebuchet MS"/>
                <w:i/>
                <w:iCs/>
                <w:sz w:val="18"/>
                <w:szCs w:val="18"/>
                <w:lang w:val="ca-ES"/>
              </w:rPr>
              <w:t xml:space="preserve"> </w:t>
            </w:r>
            <w:proofErr w:type="spellStart"/>
            <w:r w:rsidRPr="000747F6">
              <w:rPr>
                <w:rFonts w:ascii="Trebuchet MS" w:hAnsi="Trebuchet MS"/>
                <w:i/>
                <w:iCs/>
                <w:sz w:val="18"/>
                <w:szCs w:val="18"/>
                <w:lang w:val="ca-ES"/>
              </w:rPr>
              <w:t>Electrónico</w:t>
            </w:r>
            <w:proofErr w:type="spellEnd"/>
          </w:p>
        </w:tc>
        <w:tc>
          <w:tcPr>
            <w:tcW w:w="3894" w:type="dxa"/>
            <w:vAlign w:val="center"/>
          </w:tcPr>
          <w:p w:rsidR="00F34482" w:rsidRPr="000747F6" w:rsidRDefault="004A1F5D" w:rsidP="0039772A">
            <w:pPr>
              <w:spacing w:before="60" w:after="60"/>
              <w:rPr>
                <w:rFonts w:ascii="Arial" w:hAnsi="Arial" w:cs="Arial"/>
                <w:b/>
                <w:bCs/>
                <w:lang w:val="ca-ES"/>
              </w:rPr>
            </w:pPr>
            <w:ins w:id="608" w:author="Autor" w:date="2017-11-17T15:45:00Z">
              <w:r>
                <w:rPr>
                  <w:rFonts w:ascii="Arial" w:hAnsi="Arial" w:cs="Arial"/>
                  <w:b/>
                  <w:bCs/>
                  <w:lang w:val="ca-ES"/>
                </w:rPr>
                <w:fldChar w:fldCharType="begin">
                  <w:ffData>
                    <w:name w:val="Texto553"/>
                    <w:enabled/>
                    <w:calcOnExit w:val="0"/>
                    <w:textInput/>
                  </w:ffData>
                </w:fldChar>
              </w:r>
              <w:bookmarkStart w:id="609" w:name="Texto553"/>
              <w:r>
                <w:rPr>
                  <w:rFonts w:ascii="Arial" w:hAnsi="Arial" w:cs="Arial"/>
                  <w:b/>
                  <w:bCs/>
                  <w:lang w:val="ca-ES"/>
                </w:rPr>
                <w:instrText xml:space="preserve"> FORMTEXT </w:instrText>
              </w:r>
            </w:ins>
            <w:r>
              <w:rPr>
                <w:rFonts w:ascii="Arial" w:hAnsi="Arial" w:cs="Arial"/>
                <w:b/>
                <w:bCs/>
                <w:lang w:val="ca-ES"/>
              </w:rPr>
            </w:r>
            <w:r>
              <w:rPr>
                <w:rFonts w:ascii="Arial" w:hAnsi="Arial" w:cs="Arial"/>
                <w:b/>
                <w:bCs/>
                <w:lang w:val="ca-ES"/>
              </w:rPr>
              <w:fldChar w:fldCharType="separate"/>
            </w:r>
            <w:ins w:id="610" w:author="Autor" w:date="2017-11-17T15:45:00Z">
              <w:r>
                <w:rPr>
                  <w:rFonts w:ascii="Arial" w:hAnsi="Arial" w:cs="Arial"/>
                  <w:b/>
                  <w:bCs/>
                  <w:noProof/>
                  <w:lang w:val="ca-ES"/>
                </w:rPr>
                <w:t> </w:t>
              </w:r>
              <w:r>
                <w:rPr>
                  <w:rFonts w:ascii="Arial" w:hAnsi="Arial" w:cs="Arial"/>
                  <w:b/>
                  <w:bCs/>
                  <w:noProof/>
                  <w:lang w:val="ca-ES"/>
                </w:rPr>
                <w:t> </w:t>
              </w:r>
              <w:r>
                <w:rPr>
                  <w:rFonts w:ascii="Arial" w:hAnsi="Arial" w:cs="Arial"/>
                  <w:b/>
                  <w:bCs/>
                  <w:noProof/>
                  <w:lang w:val="ca-ES"/>
                </w:rPr>
                <w:t> </w:t>
              </w:r>
              <w:r>
                <w:rPr>
                  <w:rFonts w:ascii="Arial" w:hAnsi="Arial" w:cs="Arial"/>
                  <w:b/>
                  <w:bCs/>
                  <w:noProof/>
                  <w:lang w:val="ca-ES"/>
                </w:rPr>
                <w:t> </w:t>
              </w:r>
              <w:r>
                <w:rPr>
                  <w:rFonts w:ascii="Arial" w:hAnsi="Arial" w:cs="Arial"/>
                  <w:b/>
                  <w:bCs/>
                  <w:noProof/>
                  <w:lang w:val="ca-ES"/>
                </w:rPr>
                <w:t> </w:t>
              </w:r>
              <w:r>
                <w:rPr>
                  <w:rFonts w:ascii="Arial" w:hAnsi="Arial" w:cs="Arial"/>
                  <w:b/>
                  <w:bCs/>
                  <w:lang w:val="ca-ES"/>
                </w:rPr>
                <w:fldChar w:fldCharType="end"/>
              </w:r>
            </w:ins>
            <w:bookmarkEnd w:id="609"/>
          </w:p>
        </w:tc>
      </w:tr>
    </w:tbl>
    <w:p w:rsidR="00F34482" w:rsidRPr="000747F6" w:rsidRDefault="00F34482" w:rsidP="00F34482">
      <w:pPr>
        <w:spacing w:before="120" w:after="120"/>
        <w:rPr>
          <w:rFonts w:ascii="Trebuchet MS" w:hAnsi="Trebuchet MS"/>
          <w:b/>
          <w:sz w:val="22"/>
          <w:szCs w:val="22"/>
          <w:u w:val="single"/>
          <w:lang w:val="ca-ES"/>
        </w:rPr>
        <w:sectPr w:rsidR="00F34482" w:rsidRPr="000747F6" w:rsidSect="00CE64B9">
          <w:endnotePr>
            <w:numFmt w:val="decimal"/>
          </w:endnotePr>
          <w:pgSz w:w="16837" w:h="11905" w:orient="landscape" w:code="9"/>
          <w:pgMar w:top="397" w:right="2608" w:bottom="397" w:left="1440" w:header="157" w:footer="397" w:gutter="0"/>
          <w:cols w:space="720"/>
          <w:noEndnote/>
          <w:docGrid w:linePitch="326"/>
        </w:sectPr>
      </w:pPr>
    </w:p>
    <w:p w:rsidR="000B1F5F" w:rsidRDefault="000B1F5F" w:rsidP="00230ED5">
      <w:pPr>
        <w:autoSpaceDE w:val="0"/>
        <w:autoSpaceDN w:val="0"/>
        <w:adjustRightInd w:val="0"/>
        <w:rPr>
          <w:rFonts w:ascii="Arial" w:hAnsi="Arial" w:cs="Arial"/>
          <w:b/>
          <w:bCs/>
          <w:sz w:val="22"/>
          <w:szCs w:val="22"/>
          <w:lang w:val="ca-ES"/>
        </w:rPr>
      </w:pPr>
    </w:p>
    <w:p w:rsidR="00230ED5" w:rsidRPr="000747F6" w:rsidDel="004A1F5D" w:rsidRDefault="00B531C4" w:rsidP="00230ED5">
      <w:pPr>
        <w:autoSpaceDE w:val="0"/>
        <w:autoSpaceDN w:val="0"/>
        <w:adjustRightInd w:val="0"/>
        <w:rPr>
          <w:del w:id="611" w:author="Autor" w:date="2017-11-17T15:45:00Z"/>
          <w:rFonts w:ascii="Arial" w:hAnsi="Arial" w:cs="Arial"/>
          <w:b/>
          <w:bCs/>
          <w:sz w:val="22"/>
          <w:szCs w:val="22"/>
          <w:lang w:val="ca-ES"/>
        </w:rPr>
      </w:pPr>
      <w:del w:id="612" w:author="Autor" w:date="2017-11-17T15:45:00Z">
        <w:r w:rsidDel="004A1F5D">
          <w:rPr>
            <w:rFonts w:ascii="Arial" w:hAnsi="Arial" w:cs="Arial"/>
            <w:b/>
            <w:bCs/>
            <w:sz w:val="22"/>
            <w:szCs w:val="22"/>
            <w:lang w:val="ca-ES"/>
          </w:rPr>
          <w:delText>ANNEX 7</w:delText>
        </w:r>
        <w:r w:rsidR="00230ED5" w:rsidRPr="000747F6" w:rsidDel="004A1F5D">
          <w:rPr>
            <w:rFonts w:ascii="Arial" w:hAnsi="Arial" w:cs="Arial"/>
            <w:b/>
            <w:bCs/>
            <w:sz w:val="22"/>
            <w:szCs w:val="22"/>
            <w:lang w:val="ca-ES"/>
          </w:rPr>
          <w:delText xml:space="preserve"> PCAP</w:delText>
        </w:r>
      </w:del>
    </w:p>
    <w:p w:rsidR="00230ED5" w:rsidRPr="000747F6" w:rsidDel="004A1F5D" w:rsidRDefault="00230ED5" w:rsidP="00F34482">
      <w:pPr>
        <w:autoSpaceDE w:val="0"/>
        <w:autoSpaceDN w:val="0"/>
        <w:adjustRightInd w:val="0"/>
        <w:rPr>
          <w:del w:id="613" w:author="Autor" w:date="2017-11-17T15:45:00Z"/>
          <w:rFonts w:ascii="Arial" w:hAnsi="Arial" w:cs="Arial"/>
          <w:b/>
          <w:bCs/>
          <w:sz w:val="22"/>
          <w:szCs w:val="22"/>
          <w:lang w:val="ca-ES"/>
        </w:rPr>
      </w:pPr>
      <w:del w:id="614" w:author="Autor" w:date="2017-11-17T15:45:00Z">
        <w:r w:rsidRPr="000747F6" w:rsidDel="004A1F5D">
          <w:rPr>
            <w:rFonts w:ascii="Arial" w:hAnsi="Arial" w:cs="Arial"/>
            <w:b/>
            <w:bCs/>
            <w:sz w:val="22"/>
            <w:szCs w:val="22"/>
            <w:lang w:val="ca-ES"/>
          </w:rPr>
          <w:delText>MESA DE CONTRACTACIÓ</w:delText>
        </w:r>
      </w:del>
    </w:p>
    <w:p w:rsidR="00230ED5" w:rsidRPr="000747F6" w:rsidDel="004A1F5D" w:rsidRDefault="00230ED5" w:rsidP="00F34482">
      <w:pPr>
        <w:autoSpaceDE w:val="0"/>
        <w:autoSpaceDN w:val="0"/>
        <w:adjustRightInd w:val="0"/>
        <w:rPr>
          <w:del w:id="615" w:author="Autor" w:date="2017-11-17T15:45:00Z"/>
          <w:rFonts w:ascii="Arial" w:hAnsi="Arial" w:cs="Arial"/>
          <w:b/>
          <w:bCs/>
          <w:sz w:val="22"/>
          <w:szCs w:val="22"/>
          <w:lang w:val="ca-ES"/>
        </w:rPr>
      </w:pPr>
    </w:p>
    <w:p w:rsidR="00230ED5" w:rsidRPr="000747F6" w:rsidDel="004A1F5D" w:rsidRDefault="00230ED5" w:rsidP="00F34482">
      <w:pPr>
        <w:autoSpaceDE w:val="0"/>
        <w:autoSpaceDN w:val="0"/>
        <w:adjustRightInd w:val="0"/>
        <w:rPr>
          <w:del w:id="616" w:author="Autor" w:date="2017-11-17T15:45:00Z"/>
          <w:rFonts w:ascii="Arial" w:hAnsi="Arial" w:cs="Arial"/>
          <w:b/>
          <w:bCs/>
          <w:sz w:val="22"/>
          <w:szCs w:val="22"/>
          <w:lang w:val="ca-ES"/>
        </w:rPr>
      </w:pPr>
    </w:p>
    <w:p w:rsidR="00230ED5" w:rsidRPr="000747F6" w:rsidDel="004A1F5D" w:rsidRDefault="00230ED5" w:rsidP="00F34482">
      <w:pPr>
        <w:autoSpaceDE w:val="0"/>
        <w:autoSpaceDN w:val="0"/>
        <w:adjustRightInd w:val="0"/>
        <w:rPr>
          <w:del w:id="617" w:author="Autor" w:date="2017-11-17T15:45:00Z"/>
          <w:rFonts w:ascii="Arial" w:hAnsi="Arial" w:cs="Arial"/>
          <w:b/>
          <w:bCs/>
          <w:sz w:val="22"/>
          <w:szCs w:val="22"/>
          <w:lang w:val="ca-ES"/>
        </w:rPr>
      </w:pPr>
    </w:p>
    <w:p w:rsidR="00230ED5" w:rsidRPr="000747F6" w:rsidDel="004A1F5D" w:rsidRDefault="000B1F5F" w:rsidP="00F34482">
      <w:pPr>
        <w:autoSpaceDE w:val="0"/>
        <w:autoSpaceDN w:val="0"/>
        <w:adjustRightInd w:val="0"/>
        <w:rPr>
          <w:del w:id="618" w:author="Autor" w:date="2017-11-17T15:45:00Z"/>
          <w:rFonts w:ascii="Arial" w:hAnsi="Arial" w:cs="Arial"/>
          <w:b/>
          <w:bCs/>
          <w:sz w:val="22"/>
          <w:szCs w:val="22"/>
          <w:lang w:val="ca-ES"/>
        </w:rPr>
      </w:pPr>
      <w:del w:id="619" w:author="Autor" w:date="2017-11-17T15:45:00Z">
        <w:r w:rsidDel="004A1F5D">
          <w:rPr>
            <w:rFonts w:ascii="Arial" w:hAnsi="Arial" w:cs="Arial"/>
            <w:b/>
            <w:bCs/>
            <w:sz w:val="22"/>
            <w:szCs w:val="22"/>
            <w:lang w:val="ca-ES"/>
          </w:rPr>
          <w:delText>No procedeix</w:delText>
        </w:r>
      </w:del>
    </w:p>
    <w:p w:rsidR="00230ED5" w:rsidRPr="000747F6" w:rsidDel="004A1F5D" w:rsidRDefault="00230ED5" w:rsidP="00F34482">
      <w:pPr>
        <w:autoSpaceDE w:val="0"/>
        <w:autoSpaceDN w:val="0"/>
        <w:adjustRightInd w:val="0"/>
        <w:rPr>
          <w:del w:id="620" w:author="Autor" w:date="2017-11-17T15:45:00Z"/>
          <w:rFonts w:ascii="Arial" w:hAnsi="Arial" w:cs="Arial"/>
          <w:b/>
          <w:bCs/>
          <w:sz w:val="22"/>
          <w:szCs w:val="22"/>
          <w:lang w:val="ca-ES"/>
        </w:rPr>
      </w:pPr>
    </w:p>
    <w:p w:rsidR="00230ED5" w:rsidRPr="000747F6" w:rsidDel="004A1F5D" w:rsidRDefault="00230ED5" w:rsidP="00F34482">
      <w:pPr>
        <w:autoSpaceDE w:val="0"/>
        <w:autoSpaceDN w:val="0"/>
        <w:adjustRightInd w:val="0"/>
        <w:rPr>
          <w:del w:id="621" w:author="Autor" w:date="2017-11-17T15:45:00Z"/>
          <w:rFonts w:ascii="Arial" w:hAnsi="Arial" w:cs="Arial"/>
          <w:b/>
          <w:bCs/>
          <w:sz w:val="22"/>
          <w:szCs w:val="22"/>
          <w:lang w:val="ca-ES"/>
        </w:rPr>
      </w:pPr>
    </w:p>
    <w:p w:rsidR="00230ED5" w:rsidRPr="000747F6" w:rsidDel="004A1F5D" w:rsidRDefault="00230ED5" w:rsidP="00F34482">
      <w:pPr>
        <w:autoSpaceDE w:val="0"/>
        <w:autoSpaceDN w:val="0"/>
        <w:adjustRightInd w:val="0"/>
        <w:rPr>
          <w:del w:id="622" w:author="Autor" w:date="2017-11-17T15:45:00Z"/>
          <w:rFonts w:ascii="Arial" w:hAnsi="Arial" w:cs="Arial"/>
          <w:b/>
          <w:bCs/>
          <w:sz w:val="22"/>
          <w:szCs w:val="22"/>
          <w:lang w:val="ca-ES"/>
        </w:rPr>
      </w:pPr>
    </w:p>
    <w:p w:rsidR="00230ED5" w:rsidRPr="000747F6" w:rsidDel="004A1F5D" w:rsidRDefault="00230ED5" w:rsidP="00F34482">
      <w:pPr>
        <w:autoSpaceDE w:val="0"/>
        <w:autoSpaceDN w:val="0"/>
        <w:adjustRightInd w:val="0"/>
        <w:rPr>
          <w:del w:id="623" w:author="Autor" w:date="2017-11-17T15:45:00Z"/>
          <w:rFonts w:ascii="Arial" w:hAnsi="Arial" w:cs="Arial"/>
          <w:b/>
          <w:bCs/>
          <w:sz w:val="22"/>
          <w:szCs w:val="22"/>
          <w:lang w:val="ca-ES"/>
        </w:rPr>
      </w:pPr>
    </w:p>
    <w:p w:rsidR="00230ED5" w:rsidRPr="000747F6" w:rsidDel="004A1F5D" w:rsidRDefault="00230ED5" w:rsidP="00F34482">
      <w:pPr>
        <w:autoSpaceDE w:val="0"/>
        <w:autoSpaceDN w:val="0"/>
        <w:adjustRightInd w:val="0"/>
        <w:rPr>
          <w:del w:id="624" w:author="Autor" w:date="2017-11-17T15:45:00Z"/>
          <w:rFonts w:ascii="Arial" w:hAnsi="Arial" w:cs="Arial"/>
          <w:b/>
          <w:bCs/>
          <w:sz w:val="22"/>
          <w:szCs w:val="22"/>
          <w:lang w:val="ca-ES"/>
        </w:rPr>
      </w:pPr>
    </w:p>
    <w:p w:rsidR="00230ED5" w:rsidRPr="000747F6" w:rsidDel="004A1F5D" w:rsidRDefault="00230ED5" w:rsidP="00F34482">
      <w:pPr>
        <w:autoSpaceDE w:val="0"/>
        <w:autoSpaceDN w:val="0"/>
        <w:adjustRightInd w:val="0"/>
        <w:rPr>
          <w:del w:id="625" w:author="Autor" w:date="2017-11-17T15:45:00Z"/>
          <w:rFonts w:ascii="Arial" w:hAnsi="Arial" w:cs="Arial"/>
          <w:b/>
          <w:bCs/>
          <w:sz w:val="22"/>
          <w:szCs w:val="22"/>
          <w:lang w:val="ca-ES"/>
        </w:rPr>
      </w:pPr>
    </w:p>
    <w:p w:rsidR="00230ED5" w:rsidRPr="000747F6" w:rsidDel="004A1F5D" w:rsidRDefault="00230ED5" w:rsidP="00F34482">
      <w:pPr>
        <w:autoSpaceDE w:val="0"/>
        <w:autoSpaceDN w:val="0"/>
        <w:adjustRightInd w:val="0"/>
        <w:rPr>
          <w:del w:id="626" w:author="Autor" w:date="2017-11-17T15:45:00Z"/>
          <w:rFonts w:ascii="Arial" w:hAnsi="Arial" w:cs="Arial"/>
          <w:b/>
          <w:bCs/>
          <w:sz w:val="22"/>
          <w:szCs w:val="22"/>
          <w:lang w:val="ca-ES"/>
        </w:rPr>
      </w:pPr>
    </w:p>
    <w:p w:rsidR="00230ED5" w:rsidRPr="000747F6" w:rsidDel="004A1F5D" w:rsidRDefault="00230ED5" w:rsidP="00F34482">
      <w:pPr>
        <w:autoSpaceDE w:val="0"/>
        <w:autoSpaceDN w:val="0"/>
        <w:adjustRightInd w:val="0"/>
        <w:rPr>
          <w:del w:id="627" w:author="Autor" w:date="2017-11-17T15:45:00Z"/>
          <w:rFonts w:ascii="Arial" w:hAnsi="Arial" w:cs="Arial"/>
          <w:b/>
          <w:bCs/>
          <w:sz w:val="22"/>
          <w:szCs w:val="22"/>
          <w:lang w:val="ca-ES"/>
        </w:rPr>
      </w:pPr>
    </w:p>
    <w:p w:rsidR="00230ED5" w:rsidRPr="000747F6" w:rsidDel="004A1F5D" w:rsidRDefault="00230ED5" w:rsidP="00F34482">
      <w:pPr>
        <w:autoSpaceDE w:val="0"/>
        <w:autoSpaceDN w:val="0"/>
        <w:adjustRightInd w:val="0"/>
        <w:rPr>
          <w:del w:id="628" w:author="Autor" w:date="2017-11-17T15:45:00Z"/>
          <w:rFonts w:ascii="Arial" w:hAnsi="Arial" w:cs="Arial"/>
          <w:b/>
          <w:bCs/>
          <w:sz w:val="22"/>
          <w:szCs w:val="22"/>
          <w:lang w:val="ca-ES"/>
        </w:rPr>
      </w:pPr>
    </w:p>
    <w:p w:rsidR="00230ED5" w:rsidRPr="000747F6" w:rsidDel="004A1F5D" w:rsidRDefault="00230ED5" w:rsidP="00F34482">
      <w:pPr>
        <w:autoSpaceDE w:val="0"/>
        <w:autoSpaceDN w:val="0"/>
        <w:adjustRightInd w:val="0"/>
        <w:rPr>
          <w:del w:id="629" w:author="Autor" w:date="2017-11-17T15:45:00Z"/>
          <w:rFonts w:ascii="Arial" w:hAnsi="Arial" w:cs="Arial"/>
          <w:b/>
          <w:bCs/>
          <w:sz w:val="22"/>
          <w:szCs w:val="22"/>
          <w:lang w:val="ca-ES"/>
        </w:rPr>
      </w:pPr>
    </w:p>
    <w:p w:rsidR="00230ED5" w:rsidRPr="000747F6" w:rsidDel="004A1F5D" w:rsidRDefault="00230ED5" w:rsidP="00F34482">
      <w:pPr>
        <w:autoSpaceDE w:val="0"/>
        <w:autoSpaceDN w:val="0"/>
        <w:adjustRightInd w:val="0"/>
        <w:rPr>
          <w:del w:id="630" w:author="Autor" w:date="2017-11-17T15:45:00Z"/>
          <w:rFonts w:ascii="Arial" w:hAnsi="Arial" w:cs="Arial"/>
          <w:b/>
          <w:bCs/>
          <w:sz w:val="22"/>
          <w:szCs w:val="22"/>
          <w:lang w:val="ca-ES"/>
        </w:rPr>
      </w:pPr>
    </w:p>
    <w:p w:rsidR="00230ED5" w:rsidRPr="000747F6" w:rsidDel="004A1F5D" w:rsidRDefault="00230ED5" w:rsidP="00F34482">
      <w:pPr>
        <w:autoSpaceDE w:val="0"/>
        <w:autoSpaceDN w:val="0"/>
        <w:adjustRightInd w:val="0"/>
        <w:rPr>
          <w:del w:id="631" w:author="Autor" w:date="2017-11-17T15:45:00Z"/>
          <w:rFonts w:ascii="Arial" w:hAnsi="Arial" w:cs="Arial"/>
          <w:b/>
          <w:bCs/>
          <w:sz w:val="22"/>
          <w:szCs w:val="22"/>
          <w:lang w:val="ca-ES"/>
        </w:rPr>
      </w:pPr>
    </w:p>
    <w:p w:rsidR="00230ED5" w:rsidRPr="000747F6" w:rsidDel="004A1F5D" w:rsidRDefault="00230ED5" w:rsidP="00F34482">
      <w:pPr>
        <w:autoSpaceDE w:val="0"/>
        <w:autoSpaceDN w:val="0"/>
        <w:adjustRightInd w:val="0"/>
        <w:rPr>
          <w:del w:id="632" w:author="Autor" w:date="2017-11-17T15:45:00Z"/>
          <w:rFonts w:ascii="Arial" w:hAnsi="Arial" w:cs="Arial"/>
          <w:b/>
          <w:bCs/>
          <w:sz w:val="22"/>
          <w:szCs w:val="22"/>
          <w:lang w:val="ca-ES"/>
        </w:rPr>
      </w:pPr>
    </w:p>
    <w:p w:rsidR="00230ED5" w:rsidRPr="000747F6" w:rsidDel="004A1F5D" w:rsidRDefault="00230ED5" w:rsidP="00F34482">
      <w:pPr>
        <w:autoSpaceDE w:val="0"/>
        <w:autoSpaceDN w:val="0"/>
        <w:adjustRightInd w:val="0"/>
        <w:rPr>
          <w:del w:id="633" w:author="Autor" w:date="2017-11-17T15:45:00Z"/>
          <w:rFonts w:ascii="Arial" w:hAnsi="Arial" w:cs="Arial"/>
          <w:b/>
          <w:bCs/>
          <w:sz w:val="22"/>
          <w:szCs w:val="22"/>
          <w:lang w:val="ca-ES"/>
        </w:rPr>
      </w:pPr>
    </w:p>
    <w:p w:rsidR="00230ED5" w:rsidRPr="000747F6" w:rsidDel="004A1F5D" w:rsidRDefault="00230ED5" w:rsidP="00F34482">
      <w:pPr>
        <w:autoSpaceDE w:val="0"/>
        <w:autoSpaceDN w:val="0"/>
        <w:adjustRightInd w:val="0"/>
        <w:rPr>
          <w:del w:id="634" w:author="Autor" w:date="2017-11-17T15:45:00Z"/>
          <w:rFonts w:ascii="Arial" w:hAnsi="Arial" w:cs="Arial"/>
          <w:b/>
          <w:bCs/>
          <w:sz w:val="22"/>
          <w:szCs w:val="22"/>
          <w:lang w:val="ca-ES"/>
        </w:rPr>
      </w:pPr>
    </w:p>
    <w:p w:rsidR="00230ED5" w:rsidRPr="000747F6" w:rsidDel="004A1F5D" w:rsidRDefault="00230ED5" w:rsidP="00F34482">
      <w:pPr>
        <w:autoSpaceDE w:val="0"/>
        <w:autoSpaceDN w:val="0"/>
        <w:adjustRightInd w:val="0"/>
        <w:rPr>
          <w:del w:id="635" w:author="Autor" w:date="2017-11-17T15:45:00Z"/>
          <w:rFonts w:ascii="Arial" w:hAnsi="Arial" w:cs="Arial"/>
          <w:b/>
          <w:bCs/>
          <w:sz w:val="22"/>
          <w:szCs w:val="22"/>
          <w:lang w:val="ca-ES"/>
        </w:rPr>
      </w:pPr>
    </w:p>
    <w:p w:rsidR="00230ED5" w:rsidRPr="000747F6" w:rsidDel="004A1F5D" w:rsidRDefault="00230ED5" w:rsidP="00F34482">
      <w:pPr>
        <w:autoSpaceDE w:val="0"/>
        <w:autoSpaceDN w:val="0"/>
        <w:adjustRightInd w:val="0"/>
        <w:rPr>
          <w:del w:id="636" w:author="Autor" w:date="2017-11-17T15:45:00Z"/>
          <w:rFonts w:ascii="Arial" w:hAnsi="Arial" w:cs="Arial"/>
          <w:b/>
          <w:bCs/>
          <w:sz w:val="22"/>
          <w:szCs w:val="22"/>
          <w:lang w:val="ca-ES"/>
        </w:rPr>
      </w:pPr>
    </w:p>
    <w:p w:rsidR="00230ED5" w:rsidRPr="000747F6" w:rsidDel="004A1F5D" w:rsidRDefault="00230ED5" w:rsidP="00F34482">
      <w:pPr>
        <w:autoSpaceDE w:val="0"/>
        <w:autoSpaceDN w:val="0"/>
        <w:adjustRightInd w:val="0"/>
        <w:rPr>
          <w:del w:id="637" w:author="Autor" w:date="2017-11-17T15:45:00Z"/>
          <w:rFonts w:ascii="Arial" w:hAnsi="Arial" w:cs="Arial"/>
          <w:b/>
          <w:bCs/>
          <w:sz w:val="22"/>
          <w:szCs w:val="22"/>
          <w:lang w:val="ca-ES"/>
        </w:rPr>
      </w:pPr>
    </w:p>
    <w:p w:rsidR="00230ED5" w:rsidRPr="000747F6" w:rsidDel="004A1F5D" w:rsidRDefault="00230ED5" w:rsidP="00F34482">
      <w:pPr>
        <w:autoSpaceDE w:val="0"/>
        <w:autoSpaceDN w:val="0"/>
        <w:adjustRightInd w:val="0"/>
        <w:rPr>
          <w:del w:id="638" w:author="Autor" w:date="2017-11-17T15:45:00Z"/>
          <w:rFonts w:ascii="Arial" w:hAnsi="Arial" w:cs="Arial"/>
          <w:b/>
          <w:bCs/>
          <w:sz w:val="22"/>
          <w:szCs w:val="22"/>
          <w:lang w:val="ca-ES"/>
        </w:rPr>
      </w:pPr>
    </w:p>
    <w:p w:rsidR="00230ED5" w:rsidRPr="000747F6" w:rsidDel="004A1F5D" w:rsidRDefault="00230ED5" w:rsidP="00F34482">
      <w:pPr>
        <w:autoSpaceDE w:val="0"/>
        <w:autoSpaceDN w:val="0"/>
        <w:adjustRightInd w:val="0"/>
        <w:rPr>
          <w:del w:id="639" w:author="Autor" w:date="2017-11-17T15:45:00Z"/>
          <w:rFonts w:ascii="Arial" w:hAnsi="Arial" w:cs="Arial"/>
          <w:b/>
          <w:bCs/>
          <w:sz w:val="22"/>
          <w:szCs w:val="22"/>
          <w:lang w:val="ca-ES"/>
        </w:rPr>
      </w:pPr>
    </w:p>
    <w:p w:rsidR="00230ED5" w:rsidRPr="000747F6" w:rsidDel="004A1F5D" w:rsidRDefault="00230ED5" w:rsidP="00F34482">
      <w:pPr>
        <w:autoSpaceDE w:val="0"/>
        <w:autoSpaceDN w:val="0"/>
        <w:adjustRightInd w:val="0"/>
        <w:rPr>
          <w:del w:id="640" w:author="Autor" w:date="2017-11-17T15:45:00Z"/>
          <w:rFonts w:ascii="Arial" w:hAnsi="Arial" w:cs="Arial"/>
          <w:b/>
          <w:bCs/>
          <w:sz w:val="22"/>
          <w:szCs w:val="22"/>
          <w:lang w:val="ca-ES"/>
        </w:rPr>
      </w:pPr>
    </w:p>
    <w:p w:rsidR="00230ED5" w:rsidRPr="000747F6" w:rsidDel="004A1F5D" w:rsidRDefault="00230ED5" w:rsidP="00F34482">
      <w:pPr>
        <w:autoSpaceDE w:val="0"/>
        <w:autoSpaceDN w:val="0"/>
        <w:adjustRightInd w:val="0"/>
        <w:rPr>
          <w:del w:id="641" w:author="Autor" w:date="2017-11-17T15:45:00Z"/>
          <w:rFonts w:ascii="Arial" w:hAnsi="Arial" w:cs="Arial"/>
          <w:b/>
          <w:bCs/>
          <w:sz w:val="22"/>
          <w:szCs w:val="22"/>
          <w:lang w:val="ca-ES"/>
        </w:rPr>
      </w:pPr>
    </w:p>
    <w:p w:rsidR="00230ED5" w:rsidRPr="000747F6" w:rsidDel="004A1F5D" w:rsidRDefault="00230ED5" w:rsidP="00F34482">
      <w:pPr>
        <w:autoSpaceDE w:val="0"/>
        <w:autoSpaceDN w:val="0"/>
        <w:adjustRightInd w:val="0"/>
        <w:rPr>
          <w:del w:id="642" w:author="Autor" w:date="2017-11-17T15:45:00Z"/>
          <w:rFonts w:ascii="Arial" w:hAnsi="Arial" w:cs="Arial"/>
          <w:b/>
          <w:bCs/>
          <w:sz w:val="22"/>
          <w:szCs w:val="22"/>
          <w:lang w:val="ca-ES"/>
        </w:rPr>
      </w:pPr>
    </w:p>
    <w:p w:rsidR="00230ED5" w:rsidRPr="000747F6" w:rsidDel="004A1F5D" w:rsidRDefault="00230ED5" w:rsidP="00F34482">
      <w:pPr>
        <w:autoSpaceDE w:val="0"/>
        <w:autoSpaceDN w:val="0"/>
        <w:adjustRightInd w:val="0"/>
        <w:rPr>
          <w:del w:id="643" w:author="Autor" w:date="2017-11-17T15:45:00Z"/>
          <w:rFonts w:ascii="Arial" w:hAnsi="Arial" w:cs="Arial"/>
          <w:b/>
          <w:bCs/>
          <w:sz w:val="22"/>
          <w:szCs w:val="22"/>
          <w:lang w:val="ca-ES"/>
        </w:rPr>
      </w:pPr>
    </w:p>
    <w:p w:rsidR="00230ED5" w:rsidRPr="000747F6" w:rsidDel="004A1F5D" w:rsidRDefault="00230ED5" w:rsidP="00F34482">
      <w:pPr>
        <w:autoSpaceDE w:val="0"/>
        <w:autoSpaceDN w:val="0"/>
        <w:adjustRightInd w:val="0"/>
        <w:rPr>
          <w:del w:id="644" w:author="Autor" w:date="2017-11-17T15:45:00Z"/>
          <w:rFonts w:ascii="Arial" w:hAnsi="Arial" w:cs="Arial"/>
          <w:b/>
          <w:bCs/>
          <w:sz w:val="22"/>
          <w:szCs w:val="22"/>
          <w:lang w:val="ca-ES"/>
        </w:rPr>
      </w:pPr>
    </w:p>
    <w:p w:rsidR="00230ED5" w:rsidRPr="000747F6" w:rsidDel="004A1F5D" w:rsidRDefault="00230ED5" w:rsidP="00F34482">
      <w:pPr>
        <w:autoSpaceDE w:val="0"/>
        <w:autoSpaceDN w:val="0"/>
        <w:adjustRightInd w:val="0"/>
        <w:rPr>
          <w:del w:id="645" w:author="Autor" w:date="2017-11-17T15:45:00Z"/>
          <w:rFonts w:ascii="Arial" w:hAnsi="Arial" w:cs="Arial"/>
          <w:b/>
          <w:bCs/>
          <w:sz w:val="22"/>
          <w:szCs w:val="22"/>
          <w:lang w:val="ca-ES"/>
        </w:rPr>
      </w:pPr>
    </w:p>
    <w:p w:rsidR="00230ED5" w:rsidRPr="000747F6" w:rsidDel="004A1F5D" w:rsidRDefault="00230ED5" w:rsidP="00F34482">
      <w:pPr>
        <w:autoSpaceDE w:val="0"/>
        <w:autoSpaceDN w:val="0"/>
        <w:adjustRightInd w:val="0"/>
        <w:rPr>
          <w:del w:id="646" w:author="Autor" w:date="2017-11-17T15:45:00Z"/>
          <w:rFonts w:ascii="Arial" w:hAnsi="Arial" w:cs="Arial"/>
          <w:b/>
          <w:bCs/>
          <w:sz w:val="22"/>
          <w:szCs w:val="22"/>
          <w:lang w:val="ca-ES"/>
        </w:rPr>
      </w:pPr>
    </w:p>
    <w:p w:rsidR="00B531C4" w:rsidDel="004A1F5D" w:rsidRDefault="00B531C4" w:rsidP="00535B9C">
      <w:pPr>
        <w:autoSpaceDE w:val="0"/>
        <w:autoSpaceDN w:val="0"/>
        <w:adjustRightInd w:val="0"/>
        <w:rPr>
          <w:del w:id="647" w:author="Autor" w:date="2017-11-17T15:45:00Z"/>
          <w:rFonts w:ascii="Arial" w:hAnsi="Arial" w:cs="Arial"/>
          <w:b/>
          <w:bCs/>
          <w:sz w:val="22"/>
          <w:szCs w:val="22"/>
          <w:lang w:val="ca-ES"/>
        </w:rPr>
        <w:sectPr w:rsidR="00B531C4" w:rsidDel="004A1F5D" w:rsidSect="00E157C0">
          <w:pgSz w:w="12240" w:h="15840"/>
          <w:pgMar w:top="1417" w:right="900" w:bottom="1417" w:left="1701" w:header="720" w:footer="720" w:gutter="0"/>
          <w:cols w:space="720"/>
          <w:noEndnote/>
          <w:docGrid w:linePitch="326"/>
        </w:sectPr>
      </w:pPr>
    </w:p>
    <w:p w:rsidR="00535B9C" w:rsidDel="004A1F5D" w:rsidRDefault="00535B9C" w:rsidP="005811FF">
      <w:pPr>
        <w:autoSpaceDE w:val="0"/>
        <w:autoSpaceDN w:val="0"/>
        <w:adjustRightInd w:val="0"/>
        <w:rPr>
          <w:del w:id="648" w:author="Autor" w:date="2017-11-17T15:45:00Z"/>
          <w:rFonts w:ascii="Arial" w:hAnsi="Arial" w:cs="Arial"/>
          <w:b/>
          <w:bCs/>
          <w:sz w:val="22"/>
          <w:szCs w:val="22"/>
          <w:lang w:val="ca-ES"/>
        </w:rPr>
      </w:pPr>
    </w:p>
    <w:p w:rsidR="00F34482" w:rsidRPr="000747F6" w:rsidDel="004A1F5D" w:rsidRDefault="00535B9C" w:rsidP="00F648B6">
      <w:pPr>
        <w:autoSpaceDE w:val="0"/>
        <w:autoSpaceDN w:val="0"/>
        <w:adjustRightInd w:val="0"/>
        <w:jc w:val="both"/>
        <w:rPr>
          <w:del w:id="649" w:author="Autor" w:date="2017-11-17T15:45:00Z"/>
          <w:rFonts w:ascii="Arial" w:hAnsi="Arial" w:cs="Arial"/>
          <w:b/>
          <w:bCs/>
          <w:sz w:val="22"/>
          <w:szCs w:val="22"/>
          <w:lang w:val="ca-ES"/>
        </w:rPr>
      </w:pPr>
      <w:del w:id="650" w:author="Autor" w:date="2017-11-17T15:45:00Z">
        <w:r w:rsidDel="004A1F5D">
          <w:rPr>
            <w:rFonts w:ascii="Arial" w:hAnsi="Arial" w:cs="Arial"/>
            <w:b/>
            <w:bCs/>
            <w:sz w:val="22"/>
            <w:szCs w:val="22"/>
            <w:lang w:val="ca-ES"/>
          </w:rPr>
          <w:delText xml:space="preserve">ANNEX </w:delText>
        </w:r>
        <w:r w:rsidR="00B531C4" w:rsidDel="004A1F5D">
          <w:rPr>
            <w:rFonts w:ascii="Arial" w:hAnsi="Arial" w:cs="Arial"/>
            <w:b/>
            <w:bCs/>
            <w:sz w:val="22"/>
            <w:szCs w:val="22"/>
            <w:lang w:val="ca-ES"/>
          </w:rPr>
          <w:delText>8</w:delText>
        </w:r>
        <w:r w:rsidR="00F34482" w:rsidRPr="000747F6" w:rsidDel="004A1F5D">
          <w:rPr>
            <w:rFonts w:ascii="Arial" w:hAnsi="Arial" w:cs="Arial"/>
            <w:b/>
            <w:bCs/>
            <w:sz w:val="22"/>
            <w:szCs w:val="22"/>
            <w:lang w:val="ca-ES"/>
          </w:rPr>
          <w:delText xml:space="preserve"> PCAP.</w:delText>
        </w:r>
      </w:del>
    </w:p>
    <w:p w:rsidR="00F34482" w:rsidRPr="000747F6" w:rsidDel="004A1F5D" w:rsidRDefault="00F34482" w:rsidP="00F34482">
      <w:pPr>
        <w:autoSpaceDE w:val="0"/>
        <w:autoSpaceDN w:val="0"/>
        <w:adjustRightInd w:val="0"/>
        <w:rPr>
          <w:del w:id="651" w:author="Autor" w:date="2017-11-17T15:45:00Z"/>
          <w:rFonts w:ascii="Arial" w:hAnsi="Arial" w:cs="Arial"/>
          <w:sz w:val="22"/>
          <w:szCs w:val="22"/>
          <w:lang w:val="ca-ES"/>
        </w:rPr>
      </w:pPr>
      <w:del w:id="652" w:author="Autor" w:date="2017-11-17T15:45:00Z">
        <w:r w:rsidRPr="000747F6" w:rsidDel="004A1F5D">
          <w:rPr>
            <w:rFonts w:ascii="Arial" w:hAnsi="Arial" w:cs="Arial"/>
            <w:b/>
            <w:bCs/>
            <w:sz w:val="22"/>
            <w:szCs w:val="22"/>
            <w:lang w:val="ca-ES"/>
          </w:rPr>
          <w:delText>OBLIGACIONS CONTRACTUALS ESSENCIALS</w:delText>
        </w:r>
        <w:r w:rsidR="005E53E9" w:rsidRPr="000747F6" w:rsidDel="004A1F5D">
          <w:rPr>
            <w:rFonts w:ascii="Arial" w:hAnsi="Arial" w:cs="Arial"/>
            <w:b/>
            <w:bCs/>
            <w:sz w:val="22"/>
            <w:szCs w:val="22"/>
            <w:lang w:val="ca-ES"/>
          </w:rPr>
          <w:delText xml:space="preserve"> I CAUSES DE RESOLUCIÓ</w:delText>
        </w:r>
      </w:del>
    </w:p>
    <w:p w:rsidR="00F34482" w:rsidRPr="000747F6" w:rsidDel="004A1F5D" w:rsidRDefault="00F34482" w:rsidP="00F34482">
      <w:pPr>
        <w:autoSpaceDE w:val="0"/>
        <w:autoSpaceDN w:val="0"/>
        <w:adjustRightInd w:val="0"/>
        <w:rPr>
          <w:del w:id="653" w:author="Autor" w:date="2017-11-17T15:45:00Z"/>
          <w:rFonts w:ascii="Arial" w:hAnsi="Arial" w:cs="Arial"/>
          <w:sz w:val="20"/>
          <w:szCs w:val="20"/>
          <w:lang w:val="ca-ES"/>
        </w:rPr>
      </w:pPr>
    </w:p>
    <w:p w:rsidR="00F34482" w:rsidRPr="000747F6" w:rsidDel="004A1F5D" w:rsidRDefault="00F34482" w:rsidP="00F34482">
      <w:pPr>
        <w:autoSpaceDE w:val="0"/>
        <w:autoSpaceDN w:val="0"/>
        <w:adjustRightInd w:val="0"/>
        <w:rPr>
          <w:del w:id="654" w:author="Autor" w:date="2017-11-17T15:45:00Z"/>
          <w:rFonts w:ascii="Arial" w:hAnsi="Arial" w:cs="Arial"/>
          <w:b/>
          <w:bCs/>
          <w:sz w:val="20"/>
          <w:szCs w:val="20"/>
          <w:lang w:val="ca-ES"/>
        </w:rPr>
      </w:pPr>
    </w:p>
    <w:p w:rsidR="00F34482" w:rsidRPr="000747F6" w:rsidDel="004A1F5D" w:rsidRDefault="00F34482" w:rsidP="00F34482">
      <w:pPr>
        <w:autoSpaceDE w:val="0"/>
        <w:autoSpaceDN w:val="0"/>
        <w:adjustRightInd w:val="0"/>
        <w:rPr>
          <w:del w:id="655" w:author="Autor" w:date="2017-11-17T15:45:00Z"/>
          <w:rFonts w:ascii="Arial" w:hAnsi="Arial" w:cs="Arial"/>
          <w:b/>
          <w:bCs/>
          <w:sz w:val="20"/>
          <w:szCs w:val="20"/>
          <w:lang w:val="ca-ES"/>
        </w:rPr>
      </w:pPr>
    </w:p>
    <w:p w:rsidR="00F34482" w:rsidRPr="000747F6" w:rsidDel="004A1F5D" w:rsidRDefault="00F34482" w:rsidP="00F34482">
      <w:pPr>
        <w:autoSpaceDE w:val="0"/>
        <w:autoSpaceDN w:val="0"/>
        <w:adjustRightInd w:val="0"/>
        <w:jc w:val="both"/>
        <w:rPr>
          <w:del w:id="656" w:author="Autor" w:date="2017-11-17T15:45:00Z"/>
          <w:rFonts w:ascii="Arial" w:hAnsi="Arial" w:cs="Arial"/>
          <w:b/>
          <w:bCs/>
          <w:sz w:val="20"/>
          <w:szCs w:val="20"/>
          <w:lang w:val="ca-ES"/>
        </w:rPr>
      </w:pPr>
    </w:p>
    <w:p w:rsidR="00F34482" w:rsidDel="004A1F5D" w:rsidRDefault="00F34482" w:rsidP="00F34482">
      <w:pPr>
        <w:autoSpaceDE w:val="0"/>
        <w:autoSpaceDN w:val="0"/>
        <w:adjustRightInd w:val="0"/>
        <w:jc w:val="both"/>
        <w:rPr>
          <w:del w:id="657" w:author="Autor" w:date="2017-11-17T15:45:00Z"/>
          <w:rFonts w:ascii="Arial" w:hAnsi="Arial" w:cs="Arial"/>
          <w:b/>
          <w:bCs/>
          <w:sz w:val="20"/>
          <w:szCs w:val="20"/>
          <w:lang w:val="ca-ES"/>
        </w:rPr>
      </w:pPr>
      <w:del w:id="658" w:author="Autor" w:date="2017-11-17T15:45:00Z">
        <w:r w:rsidRPr="000747F6" w:rsidDel="004A1F5D">
          <w:rPr>
            <w:rFonts w:ascii="Arial" w:hAnsi="Arial" w:cs="Arial"/>
            <w:b/>
            <w:bCs/>
            <w:sz w:val="20"/>
            <w:szCs w:val="20"/>
            <w:lang w:val="ca-ES"/>
          </w:rPr>
          <w:delText>Documents dels plecs que tenen caràcter contractual:</w:delText>
        </w:r>
      </w:del>
    </w:p>
    <w:p w:rsidR="005811FF" w:rsidRPr="000747F6" w:rsidDel="004A1F5D" w:rsidRDefault="005811FF" w:rsidP="00F34482">
      <w:pPr>
        <w:autoSpaceDE w:val="0"/>
        <w:autoSpaceDN w:val="0"/>
        <w:adjustRightInd w:val="0"/>
        <w:jc w:val="both"/>
        <w:rPr>
          <w:del w:id="659" w:author="Autor" w:date="2017-11-17T15:45:00Z"/>
          <w:rFonts w:ascii="Arial" w:hAnsi="Arial" w:cs="Arial"/>
          <w:b/>
          <w:bCs/>
          <w:sz w:val="20"/>
          <w:szCs w:val="20"/>
          <w:lang w:val="ca-ES"/>
        </w:rPr>
      </w:pPr>
    </w:p>
    <w:p w:rsidR="005811FF" w:rsidDel="004A1F5D" w:rsidRDefault="00F34482" w:rsidP="00180658">
      <w:pPr>
        <w:numPr>
          <w:ilvl w:val="0"/>
          <w:numId w:val="1"/>
        </w:numPr>
        <w:autoSpaceDE w:val="0"/>
        <w:autoSpaceDN w:val="0"/>
        <w:adjustRightInd w:val="0"/>
        <w:jc w:val="both"/>
        <w:rPr>
          <w:del w:id="660" w:author="Autor" w:date="2017-11-17T15:45:00Z"/>
          <w:rFonts w:ascii="Arial" w:hAnsi="Arial" w:cs="Arial"/>
          <w:bCs/>
          <w:sz w:val="20"/>
          <w:szCs w:val="20"/>
          <w:lang w:val="ca-ES"/>
        </w:rPr>
      </w:pPr>
      <w:del w:id="661" w:author="Autor" w:date="2017-11-17T15:45:00Z">
        <w:r w:rsidRPr="000747F6" w:rsidDel="004A1F5D">
          <w:rPr>
            <w:rFonts w:ascii="Arial" w:hAnsi="Arial" w:cs="Arial"/>
            <w:bCs/>
            <w:sz w:val="20"/>
            <w:szCs w:val="20"/>
            <w:lang w:val="ca-ES"/>
          </w:rPr>
          <w:delText>Plec</w:delText>
        </w:r>
        <w:r w:rsidR="005811FF" w:rsidDel="004A1F5D">
          <w:rPr>
            <w:rFonts w:ascii="Arial" w:hAnsi="Arial" w:cs="Arial"/>
            <w:bCs/>
            <w:sz w:val="20"/>
            <w:szCs w:val="20"/>
            <w:lang w:val="ca-ES"/>
          </w:rPr>
          <w:delText xml:space="preserve"> de Clàusules Administratives Particulars (PCAP) i els seuns Annexes</w:delText>
        </w:r>
      </w:del>
    </w:p>
    <w:p w:rsidR="005811FF" w:rsidDel="004A1F5D" w:rsidRDefault="005811FF" w:rsidP="00180658">
      <w:pPr>
        <w:numPr>
          <w:ilvl w:val="0"/>
          <w:numId w:val="1"/>
        </w:numPr>
        <w:autoSpaceDE w:val="0"/>
        <w:autoSpaceDN w:val="0"/>
        <w:adjustRightInd w:val="0"/>
        <w:jc w:val="both"/>
        <w:rPr>
          <w:del w:id="662" w:author="Autor" w:date="2017-11-17T15:45:00Z"/>
          <w:rFonts w:ascii="Arial" w:hAnsi="Arial" w:cs="Arial"/>
          <w:bCs/>
          <w:sz w:val="20"/>
          <w:szCs w:val="20"/>
          <w:lang w:val="ca-ES"/>
        </w:rPr>
      </w:pPr>
      <w:del w:id="663" w:author="Autor" w:date="2017-11-17T15:45:00Z">
        <w:r w:rsidRPr="005811FF" w:rsidDel="004A1F5D">
          <w:rPr>
            <w:rFonts w:ascii="Arial" w:hAnsi="Arial" w:cs="Arial"/>
            <w:bCs/>
            <w:sz w:val="20"/>
            <w:szCs w:val="20"/>
            <w:lang w:val="ca-ES"/>
          </w:rPr>
          <w:delText>Plec de Clàusules Tècniques (PPT)</w:delText>
        </w:r>
        <w:r w:rsidDel="004A1F5D">
          <w:rPr>
            <w:rFonts w:ascii="Arial" w:hAnsi="Arial" w:cs="Arial"/>
            <w:bCs/>
            <w:sz w:val="20"/>
            <w:szCs w:val="20"/>
            <w:lang w:val="ca-ES"/>
          </w:rPr>
          <w:delText xml:space="preserve"> i els seus Annexes</w:delText>
        </w:r>
      </w:del>
    </w:p>
    <w:p w:rsidR="005811FF" w:rsidDel="004A1F5D" w:rsidRDefault="005811FF" w:rsidP="00180658">
      <w:pPr>
        <w:numPr>
          <w:ilvl w:val="0"/>
          <w:numId w:val="1"/>
        </w:numPr>
        <w:autoSpaceDE w:val="0"/>
        <w:autoSpaceDN w:val="0"/>
        <w:adjustRightInd w:val="0"/>
        <w:jc w:val="both"/>
        <w:rPr>
          <w:del w:id="664" w:author="Autor" w:date="2017-11-17T15:45:00Z"/>
          <w:rFonts w:ascii="Arial" w:hAnsi="Arial" w:cs="Arial"/>
          <w:bCs/>
          <w:sz w:val="20"/>
          <w:szCs w:val="20"/>
          <w:lang w:val="ca-ES"/>
        </w:rPr>
      </w:pPr>
      <w:del w:id="665" w:author="Autor" w:date="2017-11-17T15:45:00Z">
        <w:r w:rsidDel="004A1F5D">
          <w:rPr>
            <w:rFonts w:ascii="Arial" w:hAnsi="Arial" w:cs="Arial"/>
            <w:bCs/>
            <w:sz w:val="20"/>
            <w:szCs w:val="20"/>
            <w:lang w:val="ca-ES"/>
          </w:rPr>
          <w:delText>El Protocol de l’estudi</w:delText>
        </w:r>
      </w:del>
    </w:p>
    <w:p w:rsidR="00F34482" w:rsidRPr="000747F6" w:rsidDel="004A1F5D" w:rsidRDefault="005811FF" w:rsidP="00180658">
      <w:pPr>
        <w:numPr>
          <w:ilvl w:val="0"/>
          <w:numId w:val="1"/>
        </w:numPr>
        <w:autoSpaceDE w:val="0"/>
        <w:autoSpaceDN w:val="0"/>
        <w:adjustRightInd w:val="0"/>
        <w:jc w:val="both"/>
        <w:rPr>
          <w:del w:id="666" w:author="Autor" w:date="2017-11-17T15:45:00Z"/>
          <w:rFonts w:ascii="Arial" w:hAnsi="Arial" w:cs="Arial"/>
          <w:bCs/>
          <w:sz w:val="20"/>
          <w:szCs w:val="20"/>
          <w:lang w:val="ca-ES"/>
        </w:rPr>
      </w:pPr>
      <w:del w:id="667" w:author="Autor" w:date="2017-11-17T15:45:00Z">
        <w:r w:rsidDel="004A1F5D">
          <w:rPr>
            <w:rFonts w:ascii="Arial" w:hAnsi="Arial" w:cs="Arial"/>
            <w:bCs/>
            <w:sz w:val="20"/>
            <w:szCs w:val="20"/>
            <w:lang w:val="ca-ES"/>
          </w:rPr>
          <w:delText>Oferta tècnica i econòmica del licitador</w:delText>
        </w:r>
      </w:del>
    </w:p>
    <w:p w:rsidR="00F34482" w:rsidRPr="000747F6" w:rsidDel="004A1F5D" w:rsidRDefault="00F34482" w:rsidP="00F34482">
      <w:pPr>
        <w:autoSpaceDE w:val="0"/>
        <w:autoSpaceDN w:val="0"/>
        <w:adjustRightInd w:val="0"/>
        <w:jc w:val="both"/>
        <w:rPr>
          <w:del w:id="668" w:author="Autor" w:date="2017-11-17T15:45:00Z"/>
          <w:rFonts w:ascii="Arial" w:hAnsi="Arial" w:cs="Arial"/>
          <w:b/>
          <w:bCs/>
          <w:sz w:val="20"/>
          <w:szCs w:val="20"/>
          <w:lang w:val="ca-ES"/>
        </w:rPr>
      </w:pPr>
    </w:p>
    <w:p w:rsidR="00F34482" w:rsidRPr="000747F6" w:rsidDel="004A1F5D" w:rsidRDefault="00F34482" w:rsidP="00F34482">
      <w:pPr>
        <w:autoSpaceDE w:val="0"/>
        <w:autoSpaceDN w:val="0"/>
        <w:adjustRightInd w:val="0"/>
        <w:jc w:val="both"/>
        <w:rPr>
          <w:del w:id="669" w:author="Autor" w:date="2017-11-17T15:45:00Z"/>
          <w:rFonts w:ascii="Arial" w:hAnsi="Arial" w:cs="Arial"/>
          <w:b/>
          <w:bCs/>
          <w:sz w:val="20"/>
          <w:szCs w:val="20"/>
          <w:lang w:val="ca-ES"/>
        </w:rPr>
      </w:pPr>
    </w:p>
    <w:p w:rsidR="00F34482" w:rsidRPr="000747F6" w:rsidDel="004A1F5D" w:rsidRDefault="00F34482" w:rsidP="00F34482">
      <w:pPr>
        <w:autoSpaceDE w:val="0"/>
        <w:autoSpaceDN w:val="0"/>
        <w:adjustRightInd w:val="0"/>
        <w:jc w:val="both"/>
        <w:rPr>
          <w:del w:id="670" w:author="Autor" w:date="2017-11-17T15:45:00Z"/>
          <w:rFonts w:ascii="Arial" w:hAnsi="Arial" w:cs="Arial"/>
          <w:b/>
          <w:bCs/>
          <w:sz w:val="20"/>
          <w:szCs w:val="20"/>
          <w:lang w:val="ca-ES"/>
        </w:rPr>
      </w:pPr>
    </w:p>
    <w:p w:rsidR="00F34482" w:rsidRPr="000747F6" w:rsidDel="004A1F5D" w:rsidRDefault="00F34482" w:rsidP="00F34482">
      <w:pPr>
        <w:autoSpaceDE w:val="0"/>
        <w:autoSpaceDN w:val="0"/>
        <w:adjustRightInd w:val="0"/>
        <w:jc w:val="both"/>
        <w:rPr>
          <w:del w:id="671" w:author="Autor" w:date="2017-11-17T15:45:00Z"/>
          <w:rFonts w:ascii="Arial" w:hAnsi="Arial" w:cs="Arial"/>
          <w:b/>
          <w:bCs/>
          <w:sz w:val="20"/>
          <w:szCs w:val="20"/>
          <w:lang w:val="ca-ES"/>
        </w:rPr>
      </w:pPr>
    </w:p>
    <w:p w:rsidR="00F34482" w:rsidRPr="000747F6" w:rsidDel="004A1F5D" w:rsidRDefault="00F34482" w:rsidP="00F34482">
      <w:pPr>
        <w:autoSpaceDE w:val="0"/>
        <w:autoSpaceDN w:val="0"/>
        <w:adjustRightInd w:val="0"/>
        <w:rPr>
          <w:del w:id="672" w:author="Autor" w:date="2017-11-17T15:45:00Z"/>
          <w:rFonts w:ascii="Arial" w:hAnsi="Arial" w:cs="Arial"/>
          <w:b/>
          <w:bCs/>
          <w:sz w:val="20"/>
          <w:szCs w:val="20"/>
          <w:lang w:val="ca-ES"/>
        </w:rPr>
      </w:pPr>
    </w:p>
    <w:p w:rsidR="00F34482" w:rsidRPr="000747F6" w:rsidDel="004A1F5D" w:rsidRDefault="00F34482" w:rsidP="00F34482">
      <w:pPr>
        <w:autoSpaceDE w:val="0"/>
        <w:autoSpaceDN w:val="0"/>
        <w:adjustRightInd w:val="0"/>
        <w:rPr>
          <w:del w:id="673" w:author="Autor" w:date="2017-11-17T15:45:00Z"/>
          <w:rFonts w:ascii="Arial" w:hAnsi="Arial" w:cs="Arial"/>
          <w:b/>
          <w:bCs/>
          <w:sz w:val="20"/>
          <w:szCs w:val="20"/>
          <w:lang w:val="ca-ES"/>
        </w:rPr>
      </w:pPr>
    </w:p>
    <w:p w:rsidR="00F34482" w:rsidRPr="000747F6" w:rsidDel="004A1F5D" w:rsidRDefault="00F34482" w:rsidP="00F34482">
      <w:pPr>
        <w:autoSpaceDE w:val="0"/>
        <w:autoSpaceDN w:val="0"/>
        <w:adjustRightInd w:val="0"/>
        <w:rPr>
          <w:del w:id="674" w:author="Autor" w:date="2017-11-17T15:45:00Z"/>
          <w:rFonts w:ascii="Arial" w:hAnsi="Arial" w:cs="Arial"/>
          <w:b/>
          <w:bCs/>
          <w:sz w:val="20"/>
          <w:szCs w:val="20"/>
          <w:lang w:val="ca-ES"/>
        </w:rPr>
      </w:pPr>
    </w:p>
    <w:p w:rsidR="00F34482" w:rsidRPr="000747F6" w:rsidDel="004A1F5D" w:rsidRDefault="00F34482" w:rsidP="00F34482">
      <w:pPr>
        <w:autoSpaceDE w:val="0"/>
        <w:autoSpaceDN w:val="0"/>
        <w:adjustRightInd w:val="0"/>
        <w:rPr>
          <w:del w:id="675" w:author="Autor" w:date="2017-11-17T15:45:00Z"/>
          <w:rFonts w:ascii="Arial" w:hAnsi="Arial" w:cs="Arial"/>
          <w:b/>
          <w:bCs/>
          <w:sz w:val="20"/>
          <w:szCs w:val="20"/>
          <w:lang w:val="ca-ES"/>
        </w:rPr>
      </w:pPr>
    </w:p>
    <w:p w:rsidR="00F34482" w:rsidRPr="000747F6" w:rsidDel="004A1F5D" w:rsidRDefault="00F34482" w:rsidP="00F34482">
      <w:pPr>
        <w:autoSpaceDE w:val="0"/>
        <w:autoSpaceDN w:val="0"/>
        <w:adjustRightInd w:val="0"/>
        <w:rPr>
          <w:del w:id="676" w:author="Autor" w:date="2017-11-17T15:45:00Z"/>
          <w:rFonts w:ascii="Arial" w:hAnsi="Arial" w:cs="Arial"/>
          <w:b/>
          <w:bCs/>
          <w:sz w:val="20"/>
          <w:szCs w:val="20"/>
          <w:lang w:val="ca-ES"/>
        </w:rPr>
      </w:pPr>
    </w:p>
    <w:p w:rsidR="00F34482" w:rsidRPr="000747F6" w:rsidDel="004A1F5D" w:rsidRDefault="00F34482" w:rsidP="00F34482">
      <w:pPr>
        <w:autoSpaceDE w:val="0"/>
        <w:autoSpaceDN w:val="0"/>
        <w:adjustRightInd w:val="0"/>
        <w:rPr>
          <w:del w:id="677" w:author="Autor" w:date="2017-11-17T15:45:00Z"/>
          <w:rFonts w:ascii="Arial" w:hAnsi="Arial" w:cs="Arial"/>
          <w:b/>
          <w:bCs/>
          <w:sz w:val="20"/>
          <w:szCs w:val="20"/>
          <w:lang w:val="ca-ES"/>
        </w:rPr>
      </w:pPr>
    </w:p>
    <w:p w:rsidR="00F34482" w:rsidRPr="000747F6" w:rsidDel="004A1F5D" w:rsidRDefault="00F34482" w:rsidP="00F34482">
      <w:pPr>
        <w:autoSpaceDE w:val="0"/>
        <w:autoSpaceDN w:val="0"/>
        <w:adjustRightInd w:val="0"/>
        <w:rPr>
          <w:del w:id="678" w:author="Autor" w:date="2017-11-17T15:45:00Z"/>
          <w:rFonts w:ascii="Arial" w:hAnsi="Arial" w:cs="Arial"/>
          <w:b/>
          <w:bCs/>
          <w:sz w:val="20"/>
          <w:szCs w:val="20"/>
          <w:lang w:val="ca-ES"/>
        </w:rPr>
      </w:pPr>
    </w:p>
    <w:p w:rsidR="00F34482" w:rsidRPr="000747F6" w:rsidDel="004A1F5D" w:rsidRDefault="00F34482" w:rsidP="00F34482">
      <w:pPr>
        <w:autoSpaceDE w:val="0"/>
        <w:autoSpaceDN w:val="0"/>
        <w:adjustRightInd w:val="0"/>
        <w:rPr>
          <w:del w:id="679" w:author="Autor" w:date="2017-11-17T15:45:00Z"/>
          <w:rFonts w:ascii="Arial" w:hAnsi="Arial" w:cs="Arial"/>
          <w:b/>
          <w:bCs/>
          <w:sz w:val="20"/>
          <w:szCs w:val="20"/>
          <w:lang w:val="ca-ES"/>
        </w:rPr>
      </w:pPr>
    </w:p>
    <w:p w:rsidR="00F34482" w:rsidRPr="000747F6" w:rsidDel="004A1F5D" w:rsidRDefault="00F34482" w:rsidP="00F34482">
      <w:pPr>
        <w:autoSpaceDE w:val="0"/>
        <w:autoSpaceDN w:val="0"/>
        <w:adjustRightInd w:val="0"/>
        <w:rPr>
          <w:del w:id="680" w:author="Autor" w:date="2017-11-17T15:45:00Z"/>
          <w:rFonts w:ascii="Arial" w:hAnsi="Arial" w:cs="Arial"/>
          <w:b/>
          <w:bCs/>
          <w:sz w:val="20"/>
          <w:szCs w:val="20"/>
          <w:lang w:val="ca-ES"/>
        </w:rPr>
      </w:pPr>
    </w:p>
    <w:p w:rsidR="00F34482" w:rsidRPr="000747F6" w:rsidDel="004A1F5D" w:rsidRDefault="00F34482" w:rsidP="00F34482">
      <w:pPr>
        <w:autoSpaceDE w:val="0"/>
        <w:autoSpaceDN w:val="0"/>
        <w:adjustRightInd w:val="0"/>
        <w:rPr>
          <w:del w:id="681" w:author="Autor" w:date="2017-11-17T15:45:00Z"/>
          <w:rFonts w:ascii="Arial" w:hAnsi="Arial" w:cs="Arial"/>
          <w:b/>
          <w:bCs/>
          <w:sz w:val="20"/>
          <w:szCs w:val="20"/>
          <w:lang w:val="ca-ES"/>
        </w:rPr>
      </w:pPr>
    </w:p>
    <w:p w:rsidR="00F34482" w:rsidRPr="000747F6" w:rsidDel="004A1F5D" w:rsidRDefault="00F34482" w:rsidP="00F34482">
      <w:pPr>
        <w:autoSpaceDE w:val="0"/>
        <w:autoSpaceDN w:val="0"/>
        <w:adjustRightInd w:val="0"/>
        <w:rPr>
          <w:del w:id="682" w:author="Autor" w:date="2017-11-17T15:45:00Z"/>
          <w:rFonts w:ascii="Arial" w:hAnsi="Arial" w:cs="Arial"/>
          <w:b/>
          <w:bCs/>
          <w:sz w:val="20"/>
          <w:szCs w:val="20"/>
          <w:lang w:val="ca-ES"/>
        </w:rPr>
      </w:pPr>
    </w:p>
    <w:p w:rsidR="00F34482" w:rsidRPr="000747F6" w:rsidDel="004A1F5D" w:rsidRDefault="00F34482" w:rsidP="00F34482">
      <w:pPr>
        <w:autoSpaceDE w:val="0"/>
        <w:autoSpaceDN w:val="0"/>
        <w:adjustRightInd w:val="0"/>
        <w:rPr>
          <w:del w:id="683" w:author="Autor" w:date="2017-11-17T15:45:00Z"/>
          <w:rFonts w:ascii="Arial" w:hAnsi="Arial" w:cs="Arial"/>
          <w:b/>
          <w:bCs/>
          <w:sz w:val="20"/>
          <w:szCs w:val="20"/>
          <w:lang w:val="ca-ES"/>
        </w:rPr>
      </w:pPr>
    </w:p>
    <w:p w:rsidR="00F34482" w:rsidRPr="000747F6" w:rsidDel="004A1F5D" w:rsidRDefault="00F34482" w:rsidP="00F34482">
      <w:pPr>
        <w:autoSpaceDE w:val="0"/>
        <w:autoSpaceDN w:val="0"/>
        <w:adjustRightInd w:val="0"/>
        <w:rPr>
          <w:del w:id="684" w:author="Autor" w:date="2017-11-17T15:45:00Z"/>
          <w:rFonts w:ascii="Arial" w:hAnsi="Arial" w:cs="Arial"/>
          <w:b/>
          <w:bCs/>
          <w:sz w:val="20"/>
          <w:szCs w:val="20"/>
          <w:lang w:val="ca-ES"/>
        </w:rPr>
      </w:pPr>
    </w:p>
    <w:p w:rsidR="00F34482" w:rsidRPr="000747F6" w:rsidDel="004A1F5D" w:rsidRDefault="00F34482" w:rsidP="00F34482">
      <w:pPr>
        <w:autoSpaceDE w:val="0"/>
        <w:autoSpaceDN w:val="0"/>
        <w:adjustRightInd w:val="0"/>
        <w:rPr>
          <w:del w:id="685" w:author="Autor" w:date="2017-11-17T15:45:00Z"/>
          <w:rFonts w:ascii="Arial" w:hAnsi="Arial" w:cs="Arial"/>
          <w:b/>
          <w:bCs/>
          <w:sz w:val="20"/>
          <w:szCs w:val="20"/>
          <w:lang w:val="ca-ES"/>
        </w:rPr>
      </w:pPr>
    </w:p>
    <w:p w:rsidR="00F34482" w:rsidRPr="000747F6" w:rsidDel="004A1F5D" w:rsidRDefault="00F34482" w:rsidP="00F34482">
      <w:pPr>
        <w:autoSpaceDE w:val="0"/>
        <w:autoSpaceDN w:val="0"/>
        <w:adjustRightInd w:val="0"/>
        <w:rPr>
          <w:del w:id="686" w:author="Autor" w:date="2017-11-17T15:45:00Z"/>
          <w:rFonts w:ascii="Arial" w:hAnsi="Arial" w:cs="Arial"/>
          <w:b/>
          <w:bCs/>
          <w:sz w:val="20"/>
          <w:szCs w:val="20"/>
          <w:lang w:val="ca-ES"/>
        </w:rPr>
      </w:pPr>
    </w:p>
    <w:p w:rsidR="00F34482" w:rsidRPr="000747F6" w:rsidDel="004A1F5D" w:rsidRDefault="00F34482" w:rsidP="00F34482">
      <w:pPr>
        <w:autoSpaceDE w:val="0"/>
        <w:autoSpaceDN w:val="0"/>
        <w:adjustRightInd w:val="0"/>
        <w:rPr>
          <w:del w:id="687" w:author="Autor" w:date="2017-11-17T15:45:00Z"/>
          <w:rFonts w:ascii="Arial" w:hAnsi="Arial" w:cs="Arial"/>
          <w:b/>
          <w:bCs/>
          <w:sz w:val="20"/>
          <w:szCs w:val="20"/>
          <w:lang w:val="ca-ES"/>
        </w:rPr>
      </w:pPr>
    </w:p>
    <w:p w:rsidR="00F34482" w:rsidRPr="000747F6" w:rsidDel="004A1F5D" w:rsidRDefault="00F34482" w:rsidP="00F34482">
      <w:pPr>
        <w:autoSpaceDE w:val="0"/>
        <w:autoSpaceDN w:val="0"/>
        <w:adjustRightInd w:val="0"/>
        <w:rPr>
          <w:del w:id="688" w:author="Autor" w:date="2017-11-17T15:45:00Z"/>
          <w:rFonts w:ascii="Arial" w:hAnsi="Arial" w:cs="Arial"/>
          <w:b/>
          <w:bCs/>
          <w:sz w:val="20"/>
          <w:szCs w:val="20"/>
          <w:lang w:val="ca-ES"/>
        </w:rPr>
      </w:pPr>
    </w:p>
    <w:p w:rsidR="00F34482" w:rsidRPr="000747F6" w:rsidDel="004A1F5D" w:rsidRDefault="00F34482" w:rsidP="00F34482">
      <w:pPr>
        <w:autoSpaceDE w:val="0"/>
        <w:autoSpaceDN w:val="0"/>
        <w:adjustRightInd w:val="0"/>
        <w:rPr>
          <w:del w:id="689" w:author="Autor" w:date="2017-11-17T15:45:00Z"/>
          <w:rFonts w:ascii="Arial" w:hAnsi="Arial" w:cs="Arial"/>
          <w:b/>
          <w:bCs/>
          <w:sz w:val="20"/>
          <w:szCs w:val="20"/>
          <w:lang w:val="ca-ES"/>
        </w:rPr>
      </w:pPr>
    </w:p>
    <w:p w:rsidR="00F34482" w:rsidRPr="000747F6" w:rsidDel="004A1F5D" w:rsidRDefault="00F34482" w:rsidP="00F34482">
      <w:pPr>
        <w:autoSpaceDE w:val="0"/>
        <w:autoSpaceDN w:val="0"/>
        <w:adjustRightInd w:val="0"/>
        <w:rPr>
          <w:del w:id="690" w:author="Autor" w:date="2017-11-17T15:45:00Z"/>
          <w:rFonts w:ascii="Arial" w:hAnsi="Arial" w:cs="Arial"/>
          <w:b/>
          <w:bCs/>
          <w:sz w:val="20"/>
          <w:szCs w:val="20"/>
          <w:lang w:val="ca-ES"/>
        </w:rPr>
      </w:pPr>
    </w:p>
    <w:p w:rsidR="00F34482" w:rsidRPr="000747F6" w:rsidDel="004A1F5D" w:rsidRDefault="00F34482" w:rsidP="00F34482">
      <w:pPr>
        <w:autoSpaceDE w:val="0"/>
        <w:autoSpaceDN w:val="0"/>
        <w:adjustRightInd w:val="0"/>
        <w:rPr>
          <w:del w:id="691" w:author="Autor" w:date="2017-11-17T15:45:00Z"/>
          <w:rFonts w:ascii="Arial" w:hAnsi="Arial" w:cs="Arial"/>
          <w:b/>
          <w:bCs/>
          <w:sz w:val="20"/>
          <w:szCs w:val="20"/>
          <w:lang w:val="ca-ES"/>
        </w:rPr>
      </w:pPr>
    </w:p>
    <w:p w:rsidR="00F34482" w:rsidRPr="000747F6" w:rsidDel="004A1F5D" w:rsidRDefault="00F34482" w:rsidP="00F34482">
      <w:pPr>
        <w:autoSpaceDE w:val="0"/>
        <w:autoSpaceDN w:val="0"/>
        <w:adjustRightInd w:val="0"/>
        <w:rPr>
          <w:del w:id="692" w:author="Autor" w:date="2017-11-17T15:45:00Z"/>
          <w:rFonts w:ascii="Arial" w:hAnsi="Arial" w:cs="Arial"/>
          <w:b/>
          <w:bCs/>
          <w:sz w:val="20"/>
          <w:szCs w:val="20"/>
          <w:lang w:val="ca-ES"/>
        </w:rPr>
      </w:pPr>
    </w:p>
    <w:p w:rsidR="00F34482" w:rsidRPr="000747F6" w:rsidDel="004A1F5D" w:rsidRDefault="00F34482" w:rsidP="00F34482">
      <w:pPr>
        <w:autoSpaceDE w:val="0"/>
        <w:autoSpaceDN w:val="0"/>
        <w:adjustRightInd w:val="0"/>
        <w:rPr>
          <w:del w:id="693" w:author="Autor" w:date="2017-11-17T15:45:00Z"/>
          <w:rFonts w:ascii="Arial" w:hAnsi="Arial" w:cs="Arial"/>
          <w:b/>
          <w:bCs/>
          <w:sz w:val="20"/>
          <w:szCs w:val="20"/>
          <w:lang w:val="ca-ES"/>
        </w:rPr>
      </w:pPr>
    </w:p>
    <w:p w:rsidR="00F34482" w:rsidRPr="000747F6" w:rsidDel="004A1F5D" w:rsidRDefault="00F34482" w:rsidP="00F34482">
      <w:pPr>
        <w:autoSpaceDE w:val="0"/>
        <w:autoSpaceDN w:val="0"/>
        <w:adjustRightInd w:val="0"/>
        <w:rPr>
          <w:del w:id="694" w:author="Autor" w:date="2017-11-17T15:45:00Z"/>
          <w:rFonts w:ascii="Arial" w:hAnsi="Arial" w:cs="Arial"/>
          <w:b/>
          <w:bCs/>
          <w:sz w:val="20"/>
          <w:szCs w:val="20"/>
          <w:lang w:val="ca-ES"/>
        </w:rPr>
      </w:pPr>
    </w:p>
    <w:p w:rsidR="00F34482" w:rsidRPr="000747F6" w:rsidDel="004A1F5D" w:rsidRDefault="00F34482" w:rsidP="00F34482">
      <w:pPr>
        <w:autoSpaceDE w:val="0"/>
        <w:autoSpaceDN w:val="0"/>
        <w:adjustRightInd w:val="0"/>
        <w:rPr>
          <w:del w:id="695" w:author="Autor" w:date="2017-11-17T15:45:00Z"/>
          <w:rFonts w:ascii="Arial" w:hAnsi="Arial" w:cs="Arial"/>
          <w:b/>
          <w:bCs/>
          <w:sz w:val="20"/>
          <w:szCs w:val="20"/>
          <w:lang w:val="ca-ES"/>
        </w:rPr>
      </w:pPr>
    </w:p>
    <w:p w:rsidR="00F34482" w:rsidRPr="000747F6" w:rsidDel="004A1F5D" w:rsidRDefault="00F34482" w:rsidP="00F34482">
      <w:pPr>
        <w:autoSpaceDE w:val="0"/>
        <w:autoSpaceDN w:val="0"/>
        <w:adjustRightInd w:val="0"/>
        <w:rPr>
          <w:del w:id="696" w:author="Autor" w:date="2017-11-17T15:45:00Z"/>
          <w:rFonts w:ascii="Arial" w:hAnsi="Arial" w:cs="Arial"/>
          <w:b/>
          <w:bCs/>
          <w:sz w:val="20"/>
          <w:szCs w:val="20"/>
          <w:lang w:val="ca-ES"/>
        </w:rPr>
      </w:pPr>
    </w:p>
    <w:p w:rsidR="00F34482" w:rsidRPr="000747F6" w:rsidDel="004A1F5D" w:rsidRDefault="00F34482" w:rsidP="00F34482">
      <w:pPr>
        <w:autoSpaceDE w:val="0"/>
        <w:autoSpaceDN w:val="0"/>
        <w:adjustRightInd w:val="0"/>
        <w:rPr>
          <w:del w:id="697" w:author="Autor" w:date="2017-11-17T15:45:00Z"/>
          <w:rFonts w:ascii="Arial" w:hAnsi="Arial" w:cs="Arial"/>
          <w:b/>
          <w:bCs/>
          <w:sz w:val="20"/>
          <w:szCs w:val="20"/>
          <w:lang w:val="ca-ES"/>
        </w:rPr>
      </w:pPr>
    </w:p>
    <w:p w:rsidR="00F34482" w:rsidRPr="000747F6" w:rsidDel="004A1F5D" w:rsidRDefault="00F34482" w:rsidP="00F34482">
      <w:pPr>
        <w:autoSpaceDE w:val="0"/>
        <w:autoSpaceDN w:val="0"/>
        <w:adjustRightInd w:val="0"/>
        <w:rPr>
          <w:del w:id="698" w:author="Autor" w:date="2017-11-17T15:45:00Z"/>
          <w:rFonts w:ascii="Arial" w:hAnsi="Arial" w:cs="Arial"/>
          <w:b/>
          <w:bCs/>
          <w:sz w:val="20"/>
          <w:szCs w:val="20"/>
          <w:lang w:val="ca-ES"/>
        </w:rPr>
      </w:pPr>
    </w:p>
    <w:p w:rsidR="00F34482" w:rsidRPr="000747F6" w:rsidDel="004A1F5D" w:rsidRDefault="00F34482" w:rsidP="00F34482">
      <w:pPr>
        <w:autoSpaceDE w:val="0"/>
        <w:autoSpaceDN w:val="0"/>
        <w:adjustRightInd w:val="0"/>
        <w:rPr>
          <w:del w:id="699" w:author="Autor" w:date="2017-11-17T15:45:00Z"/>
          <w:rFonts w:ascii="Arial" w:hAnsi="Arial" w:cs="Arial"/>
          <w:b/>
          <w:bCs/>
          <w:sz w:val="20"/>
          <w:szCs w:val="20"/>
          <w:lang w:val="ca-ES"/>
        </w:rPr>
      </w:pPr>
    </w:p>
    <w:p w:rsidR="00F34482" w:rsidRPr="000747F6" w:rsidDel="004A1F5D" w:rsidRDefault="00F34482" w:rsidP="00F34482">
      <w:pPr>
        <w:autoSpaceDE w:val="0"/>
        <w:autoSpaceDN w:val="0"/>
        <w:adjustRightInd w:val="0"/>
        <w:rPr>
          <w:del w:id="700" w:author="Autor" w:date="2017-11-17T15:45:00Z"/>
          <w:rFonts w:ascii="Arial" w:hAnsi="Arial" w:cs="Arial"/>
          <w:b/>
          <w:bCs/>
          <w:sz w:val="20"/>
          <w:szCs w:val="20"/>
          <w:lang w:val="ca-ES"/>
        </w:rPr>
        <w:sectPr w:rsidR="00F34482" w:rsidRPr="000747F6" w:rsidDel="004A1F5D" w:rsidSect="00B531C4">
          <w:pgSz w:w="12240" w:h="15840"/>
          <w:pgMar w:top="1417" w:right="900" w:bottom="1417" w:left="1701" w:header="720" w:footer="720" w:gutter="0"/>
          <w:cols w:space="720"/>
          <w:noEndnote/>
          <w:docGrid w:linePitch="326"/>
        </w:sectPr>
      </w:pPr>
    </w:p>
    <w:p w:rsidR="00B531C4" w:rsidRPr="000747F6" w:rsidRDefault="00B531C4" w:rsidP="00B531C4">
      <w:pPr>
        <w:autoSpaceDE w:val="0"/>
        <w:autoSpaceDN w:val="0"/>
        <w:adjustRightInd w:val="0"/>
        <w:rPr>
          <w:rFonts w:ascii="Arial" w:hAnsi="Arial" w:cs="Arial"/>
          <w:b/>
          <w:bCs/>
          <w:sz w:val="22"/>
          <w:szCs w:val="22"/>
          <w:lang w:val="ca-ES"/>
        </w:rPr>
      </w:pPr>
      <w:r>
        <w:rPr>
          <w:rFonts w:ascii="Arial" w:hAnsi="Arial" w:cs="Arial"/>
          <w:b/>
          <w:bCs/>
          <w:sz w:val="22"/>
          <w:szCs w:val="22"/>
          <w:lang w:val="ca-ES"/>
        </w:rPr>
        <w:t>ANNEX 9</w:t>
      </w:r>
      <w:r w:rsidRPr="000747F6">
        <w:rPr>
          <w:rFonts w:ascii="Arial" w:hAnsi="Arial" w:cs="Arial"/>
          <w:b/>
          <w:bCs/>
          <w:sz w:val="22"/>
          <w:szCs w:val="22"/>
          <w:lang w:val="ca-ES"/>
        </w:rPr>
        <w:t xml:space="preserve"> PCAP</w:t>
      </w:r>
    </w:p>
    <w:p w:rsidR="00B531C4" w:rsidRPr="000747F6" w:rsidRDefault="00B531C4" w:rsidP="00B531C4">
      <w:pPr>
        <w:autoSpaceDE w:val="0"/>
        <w:autoSpaceDN w:val="0"/>
        <w:adjustRightInd w:val="0"/>
        <w:rPr>
          <w:rFonts w:ascii="Arial" w:hAnsi="Arial" w:cs="Arial"/>
          <w:b/>
          <w:bCs/>
          <w:sz w:val="22"/>
          <w:szCs w:val="22"/>
          <w:lang w:val="ca-ES"/>
        </w:rPr>
      </w:pPr>
      <w:r>
        <w:rPr>
          <w:rFonts w:ascii="Arial" w:hAnsi="Arial" w:cs="Arial"/>
          <w:b/>
          <w:bCs/>
          <w:sz w:val="22"/>
          <w:szCs w:val="22"/>
          <w:lang w:val="ca-ES"/>
        </w:rPr>
        <w:t>MODEL DECLARACIÓ UNIÓ TEMPORAL D’EMPRESES</w:t>
      </w:r>
    </w:p>
    <w:p w:rsidR="00B531C4" w:rsidRPr="000747F6" w:rsidRDefault="00B531C4" w:rsidP="00B531C4">
      <w:pPr>
        <w:autoSpaceDE w:val="0"/>
        <w:autoSpaceDN w:val="0"/>
        <w:adjustRightInd w:val="0"/>
        <w:rPr>
          <w:rFonts w:ascii="Arial" w:hAnsi="Arial" w:cs="Arial"/>
          <w:b/>
          <w:bCs/>
          <w:sz w:val="22"/>
          <w:szCs w:val="22"/>
          <w:lang w:val="ca-ES"/>
        </w:rPr>
      </w:pPr>
    </w:p>
    <w:p w:rsidR="00B531C4" w:rsidRDefault="00B531C4" w:rsidP="00B531C4">
      <w:pPr>
        <w:jc w:val="both"/>
        <w:rPr>
          <w:rFonts w:ascii="Arial" w:hAnsi="Arial" w:cs="Arial"/>
          <w:b/>
          <w:bCs/>
          <w:sz w:val="20"/>
          <w:szCs w:val="20"/>
        </w:rPr>
      </w:pPr>
    </w:p>
    <w:p w:rsidR="00B531C4" w:rsidRPr="007F74F1" w:rsidRDefault="00B531C4" w:rsidP="00B531C4">
      <w:pPr>
        <w:jc w:val="both"/>
        <w:rPr>
          <w:rFonts w:ascii="Arial" w:hAnsi="Arial" w:cs="Arial"/>
          <w:b/>
          <w:bCs/>
          <w:sz w:val="20"/>
          <w:szCs w:val="20"/>
        </w:rPr>
      </w:pPr>
      <w:proofErr w:type="spellStart"/>
      <w:r>
        <w:rPr>
          <w:rFonts w:ascii="Arial" w:hAnsi="Arial" w:cs="Arial"/>
          <w:b/>
          <w:bCs/>
          <w:sz w:val="20"/>
          <w:szCs w:val="20"/>
        </w:rPr>
        <w:t>Exp</w:t>
      </w:r>
      <w:proofErr w:type="spellEnd"/>
      <w:r>
        <w:rPr>
          <w:rFonts w:ascii="Arial" w:hAnsi="Arial" w:cs="Arial"/>
          <w:b/>
          <w:bCs/>
          <w:sz w:val="20"/>
          <w:szCs w:val="20"/>
        </w:rPr>
        <w:t xml:space="preserve">. </w:t>
      </w:r>
      <w:r w:rsidR="00AB5889">
        <w:rPr>
          <w:rFonts w:ascii="Arial" w:hAnsi="Arial" w:cs="Arial"/>
          <w:b/>
          <w:bCs/>
          <w:sz w:val="20"/>
          <w:szCs w:val="20"/>
        </w:rPr>
        <w:t>F17.0011IIC</w:t>
      </w:r>
      <w:r>
        <w:rPr>
          <w:rFonts w:ascii="Arial" w:hAnsi="Arial" w:cs="Arial"/>
          <w:b/>
          <w:bCs/>
          <w:sz w:val="20"/>
          <w:szCs w:val="20"/>
        </w:rPr>
        <w:t xml:space="preserve">  </w:t>
      </w:r>
      <w:proofErr w:type="spellStart"/>
      <w:r w:rsidRPr="007F74F1">
        <w:rPr>
          <w:rFonts w:ascii="Arial" w:hAnsi="Arial" w:cs="Arial"/>
          <w:b/>
          <w:bCs/>
          <w:sz w:val="20"/>
          <w:szCs w:val="20"/>
        </w:rPr>
        <w:t>Denominació</w:t>
      </w:r>
      <w:proofErr w:type="spellEnd"/>
      <w:r w:rsidRPr="007F74F1">
        <w:rPr>
          <w:rFonts w:ascii="Arial" w:hAnsi="Arial" w:cs="Arial"/>
          <w:b/>
          <w:bCs/>
          <w:sz w:val="20"/>
          <w:szCs w:val="20"/>
        </w:rPr>
        <w:t xml:space="preserve">: </w:t>
      </w:r>
      <w:ins w:id="701" w:author="Autor" w:date="2017-11-17T15:36:00Z">
        <w:r w:rsidR="00AB5889" w:rsidRPr="00AB5889">
          <w:rPr>
            <w:rFonts w:ascii="Arial" w:hAnsi="Arial" w:cs="Arial"/>
            <w:b/>
            <w:bCs/>
            <w:sz w:val="20"/>
            <w:szCs w:val="20"/>
          </w:rPr>
          <w:t>CRO DOLAM</w:t>
        </w:r>
      </w:ins>
    </w:p>
    <w:p w:rsidR="00B531C4" w:rsidRPr="00254E8A" w:rsidRDefault="00B531C4" w:rsidP="00B531C4">
      <w:pPr>
        <w:autoSpaceDE w:val="0"/>
        <w:autoSpaceDN w:val="0"/>
        <w:adjustRightInd w:val="0"/>
        <w:rPr>
          <w:rFonts w:ascii="Arial" w:hAnsi="Arial" w:cs="Arial"/>
          <w:b/>
          <w:bCs/>
          <w:sz w:val="20"/>
          <w:szCs w:val="20"/>
        </w:rPr>
      </w:pPr>
    </w:p>
    <w:p w:rsidR="00B531C4" w:rsidRPr="00133C9C" w:rsidRDefault="00B531C4" w:rsidP="00B531C4">
      <w:pPr>
        <w:jc w:val="both"/>
        <w:rPr>
          <w:rFonts w:ascii="Arial" w:hAnsi="Arial" w:cs="Arial"/>
          <w:b/>
          <w:sz w:val="22"/>
          <w:szCs w:val="22"/>
          <w:lang w:val="ca-ES"/>
        </w:rPr>
      </w:pPr>
    </w:p>
    <w:p w:rsidR="00B531C4" w:rsidRPr="00133C9C" w:rsidRDefault="00B531C4" w:rsidP="00B531C4">
      <w:pPr>
        <w:jc w:val="both"/>
        <w:rPr>
          <w:rFonts w:ascii="Arial" w:hAnsi="Arial" w:cs="Arial"/>
          <w:b/>
          <w:sz w:val="22"/>
          <w:szCs w:val="22"/>
          <w:lang w:val="ca-ES"/>
        </w:rPr>
      </w:pPr>
    </w:p>
    <w:p w:rsidR="00B531C4" w:rsidRPr="00064E60" w:rsidRDefault="00B531C4" w:rsidP="00B531C4">
      <w:pPr>
        <w:jc w:val="both"/>
        <w:rPr>
          <w:rFonts w:ascii="Arial" w:hAnsi="Arial" w:cs="Arial"/>
          <w:sz w:val="20"/>
          <w:szCs w:val="20"/>
          <w:lang w:val="ca-ES"/>
        </w:rPr>
      </w:pPr>
      <w:r w:rsidRPr="00064E60">
        <w:rPr>
          <w:rFonts w:ascii="Arial" w:hAnsi="Arial" w:cs="Arial"/>
          <w:sz w:val="20"/>
          <w:szCs w:val="20"/>
          <w:lang w:val="ca-ES"/>
        </w:rPr>
        <w:t xml:space="preserve">Don </w:t>
      </w:r>
      <w:r>
        <w:rPr>
          <w:rFonts w:ascii="Arial" w:hAnsi="Arial" w:cs="Arial"/>
          <w:sz w:val="20"/>
          <w:szCs w:val="20"/>
          <w:lang w:val="ca-ES"/>
        </w:rPr>
        <w:fldChar w:fldCharType="begin">
          <w:ffData>
            <w:name w:val="Texto506"/>
            <w:enabled/>
            <w:calcOnExit w:val="0"/>
            <w:textInput/>
          </w:ffData>
        </w:fldChar>
      </w:r>
      <w:r>
        <w:rPr>
          <w:rFonts w:ascii="Arial" w:hAnsi="Arial" w:cs="Arial"/>
          <w:sz w:val="20"/>
          <w:szCs w:val="20"/>
          <w:lang w:val="ca-ES"/>
        </w:rPr>
        <w:instrText xml:space="preserve"> FORMTEXT </w:instrText>
      </w:r>
      <w:r>
        <w:rPr>
          <w:rFonts w:ascii="Arial" w:hAnsi="Arial" w:cs="Arial"/>
          <w:sz w:val="20"/>
          <w:szCs w:val="20"/>
          <w:lang w:val="ca-ES"/>
        </w:rPr>
      </w:r>
      <w:r>
        <w:rPr>
          <w:rFonts w:ascii="Arial" w:hAnsi="Arial" w:cs="Arial"/>
          <w:sz w:val="20"/>
          <w:szCs w:val="20"/>
          <w:lang w:val="ca-ES"/>
        </w:rPr>
        <w:fldChar w:fldCharType="separate"/>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sz w:val="20"/>
          <w:szCs w:val="20"/>
          <w:lang w:val="ca-ES"/>
        </w:rPr>
        <w:fldChar w:fldCharType="end"/>
      </w:r>
      <w:r w:rsidRPr="00064E60">
        <w:rPr>
          <w:rFonts w:ascii="Arial" w:hAnsi="Arial" w:cs="Arial"/>
          <w:sz w:val="20"/>
          <w:szCs w:val="20"/>
          <w:lang w:val="ca-ES"/>
        </w:rPr>
        <w:t xml:space="preserve"> amb domicili a </w:t>
      </w:r>
      <w:bookmarkStart w:id="702" w:name="Texto507"/>
      <w:r>
        <w:rPr>
          <w:rFonts w:ascii="Arial" w:hAnsi="Arial" w:cs="Arial"/>
          <w:sz w:val="20"/>
          <w:szCs w:val="20"/>
          <w:lang w:val="ca-ES"/>
        </w:rPr>
        <w:fldChar w:fldCharType="begin">
          <w:ffData>
            <w:name w:val="Texto507"/>
            <w:enabled/>
            <w:calcOnExit w:val="0"/>
            <w:textInput/>
          </w:ffData>
        </w:fldChar>
      </w:r>
      <w:r>
        <w:rPr>
          <w:rFonts w:ascii="Arial" w:hAnsi="Arial" w:cs="Arial"/>
          <w:sz w:val="20"/>
          <w:szCs w:val="20"/>
          <w:lang w:val="ca-ES"/>
        </w:rPr>
        <w:instrText xml:space="preserve"> FORMTEXT </w:instrText>
      </w:r>
      <w:r>
        <w:rPr>
          <w:rFonts w:ascii="Arial" w:hAnsi="Arial" w:cs="Arial"/>
          <w:sz w:val="20"/>
          <w:szCs w:val="20"/>
          <w:lang w:val="ca-ES"/>
        </w:rPr>
      </w:r>
      <w:r>
        <w:rPr>
          <w:rFonts w:ascii="Arial" w:hAnsi="Arial" w:cs="Arial"/>
          <w:sz w:val="20"/>
          <w:szCs w:val="20"/>
          <w:lang w:val="ca-ES"/>
        </w:rPr>
        <w:fldChar w:fldCharType="separate"/>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sz w:val="20"/>
          <w:szCs w:val="20"/>
          <w:lang w:val="ca-ES"/>
        </w:rPr>
        <w:fldChar w:fldCharType="end"/>
      </w:r>
      <w:bookmarkEnd w:id="702"/>
      <w:r w:rsidRPr="00064E60">
        <w:rPr>
          <w:rFonts w:ascii="Arial" w:hAnsi="Arial" w:cs="Arial"/>
          <w:sz w:val="20"/>
          <w:szCs w:val="20"/>
          <w:lang w:val="ca-ES"/>
        </w:rPr>
        <w:t xml:space="preserve">, carrer </w:t>
      </w:r>
      <w:bookmarkStart w:id="703" w:name="Texto508"/>
      <w:r>
        <w:rPr>
          <w:rFonts w:ascii="Arial" w:hAnsi="Arial" w:cs="Arial"/>
          <w:sz w:val="20"/>
          <w:szCs w:val="20"/>
          <w:lang w:val="ca-ES"/>
        </w:rPr>
        <w:fldChar w:fldCharType="begin">
          <w:ffData>
            <w:name w:val="Texto508"/>
            <w:enabled/>
            <w:calcOnExit w:val="0"/>
            <w:textInput/>
          </w:ffData>
        </w:fldChar>
      </w:r>
      <w:r>
        <w:rPr>
          <w:rFonts w:ascii="Arial" w:hAnsi="Arial" w:cs="Arial"/>
          <w:sz w:val="20"/>
          <w:szCs w:val="20"/>
          <w:lang w:val="ca-ES"/>
        </w:rPr>
        <w:instrText xml:space="preserve"> FORMTEXT </w:instrText>
      </w:r>
      <w:r>
        <w:rPr>
          <w:rFonts w:ascii="Arial" w:hAnsi="Arial" w:cs="Arial"/>
          <w:sz w:val="20"/>
          <w:szCs w:val="20"/>
          <w:lang w:val="ca-ES"/>
        </w:rPr>
      </w:r>
      <w:r>
        <w:rPr>
          <w:rFonts w:ascii="Arial" w:hAnsi="Arial" w:cs="Arial"/>
          <w:sz w:val="20"/>
          <w:szCs w:val="20"/>
          <w:lang w:val="ca-ES"/>
        </w:rPr>
        <w:fldChar w:fldCharType="separate"/>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sz w:val="20"/>
          <w:szCs w:val="20"/>
          <w:lang w:val="ca-ES"/>
        </w:rPr>
        <w:fldChar w:fldCharType="end"/>
      </w:r>
      <w:bookmarkEnd w:id="703"/>
      <w:r w:rsidRPr="00064E60">
        <w:rPr>
          <w:rFonts w:ascii="Arial" w:hAnsi="Arial" w:cs="Arial"/>
          <w:sz w:val="20"/>
          <w:szCs w:val="20"/>
          <w:lang w:val="ca-ES"/>
        </w:rPr>
        <w:t xml:space="preserve"> I </w:t>
      </w:r>
      <w:proofErr w:type="spellStart"/>
      <w:r w:rsidRPr="00064E60">
        <w:rPr>
          <w:rFonts w:ascii="Arial" w:hAnsi="Arial" w:cs="Arial"/>
          <w:sz w:val="20"/>
          <w:szCs w:val="20"/>
          <w:lang w:val="ca-ES"/>
        </w:rPr>
        <w:t>provist</w:t>
      </w:r>
      <w:proofErr w:type="spellEnd"/>
      <w:r w:rsidRPr="00064E60">
        <w:rPr>
          <w:rFonts w:ascii="Arial" w:hAnsi="Arial" w:cs="Arial"/>
          <w:sz w:val="20"/>
          <w:szCs w:val="20"/>
          <w:lang w:val="ca-ES"/>
        </w:rPr>
        <w:t xml:space="preserve"> de DNI nº </w:t>
      </w:r>
      <w:bookmarkStart w:id="704" w:name="Texto509"/>
      <w:r>
        <w:rPr>
          <w:rFonts w:ascii="Arial" w:hAnsi="Arial" w:cs="Arial"/>
          <w:sz w:val="20"/>
          <w:szCs w:val="20"/>
          <w:lang w:val="ca-ES"/>
        </w:rPr>
        <w:fldChar w:fldCharType="begin">
          <w:ffData>
            <w:name w:val="Texto509"/>
            <w:enabled/>
            <w:calcOnExit w:val="0"/>
            <w:textInput/>
          </w:ffData>
        </w:fldChar>
      </w:r>
      <w:r>
        <w:rPr>
          <w:rFonts w:ascii="Arial" w:hAnsi="Arial" w:cs="Arial"/>
          <w:sz w:val="20"/>
          <w:szCs w:val="20"/>
          <w:lang w:val="ca-ES"/>
        </w:rPr>
        <w:instrText xml:space="preserve"> FORMTEXT </w:instrText>
      </w:r>
      <w:r>
        <w:rPr>
          <w:rFonts w:ascii="Arial" w:hAnsi="Arial" w:cs="Arial"/>
          <w:sz w:val="20"/>
          <w:szCs w:val="20"/>
          <w:lang w:val="ca-ES"/>
        </w:rPr>
      </w:r>
      <w:r>
        <w:rPr>
          <w:rFonts w:ascii="Arial" w:hAnsi="Arial" w:cs="Arial"/>
          <w:sz w:val="20"/>
          <w:szCs w:val="20"/>
          <w:lang w:val="ca-ES"/>
        </w:rPr>
        <w:fldChar w:fldCharType="separate"/>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sz w:val="20"/>
          <w:szCs w:val="20"/>
          <w:lang w:val="ca-ES"/>
        </w:rPr>
        <w:fldChar w:fldCharType="end"/>
      </w:r>
      <w:bookmarkEnd w:id="704"/>
      <w:r w:rsidRPr="00064E60">
        <w:rPr>
          <w:rFonts w:ascii="Arial" w:hAnsi="Arial" w:cs="Arial"/>
          <w:sz w:val="20"/>
          <w:szCs w:val="20"/>
          <w:lang w:val="ca-ES"/>
        </w:rPr>
        <w:t xml:space="preserve">, en nom propi o en representació de </w:t>
      </w:r>
      <w:bookmarkStart w:id="705" w:name="Texto510"/>
      <w:r>
        <w:rPr>
          <w:rFonts w:ascii="Arial" w:hAnsi="Arial" w:cs="Arial"/>
          <w:sz w:val="20"/>
          <w:szCs w:val="20"/>
          <w:lang w:val="ca-ES"/>
        </w:rPr>
        <w:fldChar w:fldCharType="begin">
          <w:ffData>
            <w:name w:val="Texto510"/>
            <w:enabled/>
            <w:calcOnExit w:val="0"/>
            <w:textInput/>
          </w:ffData>
        </w:fldChar>
      </w:r>
      <w:r>
        <w:rPr>
          <w:rFonts w:ascii="Arial" w:hAnsi="Arial" w:cs="Arial"/>
          <w:sz w:val="20"/>
          <w:szCs w:val="20"/>
          <w:lang w:val="ca-ES"/>
        </w:rPr>
        <w:instrText xml:space="preserve"> FORMTEXT </w:instrText>
      </w:r>
      <w:r>
        <w:rPr>
          <w:rFonts w:ascii="Arial" w:hAnsi="Arial" w:cs="Arial"/>
          <w:sz w:val="20"/>
          <w:szCs w:val="20"/>
          <w:lang w:val="ca-ES"/>
        </w:rPr>
      </w:r>
      <w:r>
        <w:rPr>
          <w:rFonts w:ascii="Arial" w:hAnsi="Arial" w:cs="Arial"/>
          <w:sz w:val="20"/>
          <w:szCs w:val="20"/>
          <w:lang w:val="ca-ES"/>
        </w:rPr>
        <w:fldChar w:fldCharType="separate"/>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sz w:val="20"/>
          <w:szCs w:val="20"/>
          <w:lang w:val="ca-ES"/>
        </w:rPr>
        <w:fldChar w:fldCharType="end"/>
      </w:r>
      <w:bookmarkEnd w:id="705"/>
      <w:r w:rsidRPr="00064E60">
        <w:rPr>
          <w:rFonts w:ascii="Arial" w:hAnsi="Arial" w:cs="Arial"/>
          <w:sz w:val="20"/>
          <w:szCs w:val="20"/>
          <w:lang w:val="ca-ES"/>
        </w:rPr>
        <w:t xml:space="preserve">, amb domicili a  </w:t>
      </w:r>
      <w:r>
        <w:rPr>
          <w:rFonts w:ascii="Arial" w:hAnsi="Arial" w:cs="Arial"/>
          <w:sz w:val="20"/>
          <w:szCs w:val="20"/>
          <w:lang w:val="ca-ES"/>
        </w:rPr>
        <w:fldChar w:fldCharType="begin">
          <w:ffData>
            <w:name w:val="Texto511"/>
            <w:enabled/>
            <w:calcOnExit w:val="0"/>
            <w:textInput/>
          </w:ffData>
        </w:fldChar>
      </w:r>
      <w:bookmarkStart w:id="706" w:name="Texto511"/>
      <w:r>
        <w:rPr>
          <w:rFonts w:ascii="Arial" w:hAnsi="Arial" w:cs="Arial"/>
          <w:sz w:val="20"/>
          <w:szCs w:val="20"/>
          <w:lang w:val="ca-ES"/>
        </w:rPr>
        <w:instrText xml:space="preserve"> FORMTEXT </w:instrText>
      </w:r>
      <w:r>
        <w:rPr>
          <w:rFonts w:ascii="Arial" w:hAnsi="Arial" w:cs="Arial"/>
          <w:sz w:val="20"/>
          <w:szCs w:val="20"/>
          <w:lang w:val="ca-ES"/>
        </w:rPr>
      </w:r>
      <w:r>
        <w:rPr>
          <w:rFonts w:ascii="Arial" w:hAnsi="Arial" w:cs="Arial"/>
          <w:sz w:val="20"/>
          <w:szCs w:val="20"/>
          <w:lang w:val="ca-ES"/>
        </w:rPr>
        <w:fldChar w:fldCharType="separate"/>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sz w:val="20"/>
          <w:szCs w:val="20"/>
          <w:lang w:val="ca-ES"/>
        </w:rPr>
        <w:fldChar w:fldCharType="end"/>
      </w:r>
      <w:bookmarkEnd w:id="706"/>
      <w:r w:rsidRPr="00064E60">
        <w:rPr>
          <w:rFonts w:ascii="Arial" w:hAnsi="Arial" w:cs="Arial"/>
          <w:sz w:val="20"/>
          <w:szCs w:val="20"/>
          <w:lang w:val="ca-ES"/>
        </w:rPr>
        <w:t xml:space="preserve">, carrer </w:t>
      </w:r>
      <w:bookmarkStart w:id="707" w:name="Texto512"/>
      <w:r>
        <w:rPr>
          <w:rFonts w:ascii="Arial" w:hAnsi="Arial" w:cs="Arial"/>
          <w:sz w:val="20"/>
          <w:szCs w:val="20"/>
          <w:lang w:val="ca-ES"/>
        </w:rPr>
        <w:fldChar w:fldCharType="begin">
          <w:ffData>
            <w:name w:val="Texto512"/>
            <w:enabled/>
            <w:calcOnExit w:val="0"/>
            <w:textInput/>
          </w:ffData>
        </w:fldChar>
      </w:r>
      <w:r>
        <w:rPr>
          <w:rFonts w:ascii="Arial" w:hAnsi="Arial" w:cs="Arial"/>
          <w:sz w:val="20"/>
          <w:szCs w:val="20"/>
          <w:lang w:val="ca-ES"/>
        </w:rPr>
        <w:instrText xml:space="preserve"> FORMTEXT </w:instrText>
      </w:r>
      <w:r>
        <w:rPr>
          <w:rFonts w:ascii="Arial" w:hAnsi="Arial" w:cs="Arial"/>
          <w:sz w:val="20"/>
          <w:szCs w:val="20"/>
          <w:lang w:val="ca-ES"/>
        </w:rPr>
      </w:r>
      <w:r>
        <w:rPr>
          <w:rFonts w:ascii="Arial" w:hAnsi="Arial" w:cs="Arial"/>
          <w:sz w:val="20"/>
          <w:szCs w:val="20"/>
          <w:lang w:val="ca-ES"/>
        </w:rPr>
        <w:fldChar w:fldCharType="separate"/>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sz w:val="20"/>
          <w:szCs w:val="20"/>
          <w:lang w:val="ca-ES"/>
        </w:rPr>
        <w:fldChar w:fldCharType="end"/>
      </w:r>
      <w:bookmarkEnd w:id="707"/>
      <w:r w:rsidRPr="00064E60">
        <w:rPr>
          <w:rFonts w:ascii="Arial" w:hAnsi="Arial" w:cs="Arial"/>
          <w:sz w:val="20"/>
          <w:szCs w:val="20"/>
          <w:lang w:val="ca-ES"/>
        </w:rPr>
        <w:t xml:space="preserve"> </w:t>
      </w:r>
      <w:proofErr w:type="spellStart"/>
      <w:r w:rsidRPr="00064E60">
        <w:rPr>
          <w:rFonts w:ascii="Arial" w:hAnsi="Arial" w:cs="Arial"/>
          <w:sz w:val="20"/>
          <w:szCs w:val="20"/>
          <w:lang w:val="ca-ES"/>
        </w:rPr>
        <w:t>Tlf</w:t>
      </w:r>
      <w:proofErr w:type="spellEnd"/>
      <w:r w:rsidRPr="00064E60">
        <w:rPr>
          <w:rFonts w:ascii="Arial" w:hAnsi="Arial" w:cs="Arial"/>
          <w:sz w:val="20"/>
          <w:szCs w:val="20"/>
          <w:lang w:val="ca-ES"/>
        </w:rPr>
        <w:t xml:space="preserve">. </w:t>
      </w:r>
      <w:bookmarkStart w:id="708" w:name="Texto513"/>
      <w:r>
        <w:rPr>
          <w:rFonts w:ascii="Arial" w:hAnsi="Arial" w:cs="Arial"/>
          <w:sz w:val="20"/>
          <w:szCs w:val="20"/>
          <w:lang w:val="ca-ES"/>
        </w:rPr>
        <w:fldChar w:fldCharType="begin">
          <w:ffData>
            <w:name w:val="Texto513"/>
            <w:enabled/>
            <w:calcOnExit w:val="0"/>
            <w:textInput/>
          </w:ffData>
        </w:fldChar>
      </w:r>
      <w:r>
        <w:rPr>
          <w:rFonts w:ascii="Arial" w:hAnsi="Arial" w:cs="Arial"/>
          <w:sz w:val="20"/>
          <w:szCs w:val="20"/>
          <w:lang w:val="ca-ES"/>
        </w:rPr>
        <w:instrText xml:space="preserve"> FORMTEXT </w:instrText>
      </w:r>
      <w:r>
        <w:rPr>
          <w:rFonts w:ascii="Arial" w:hAnsi="Arial" w:cs="Arial"/>
          <w:sz w:val="20"/>
          <w:szCs w:val="20"/>
          <w:lang w:val="ca-ES"/>
        </w:rPr>
      </w:r>
      <w:r>
        <w:rPr>
          <w:rFonts w:ascii="Arial" w:hAnsi="Arial" w:cs="Arial"/>
          <w:sz w:val="20"/>
          <w:szCs w:val="20"/>
          <w:lang w:val="ca-ES"/>
        </w:rPr>
        <w:fldChar w:fldCharType="separate"/>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sz w:val="20"/>
          <w:szCs w:val="20"/>
          <w:lang w:val="ca-ES"/>
        </w:rPr>
        <w:fldChar w:fldCharType="end"/>
      </w:r>
      <w:bookmarkEnd w:id="708"/>
      <w:r w:rsidRPr="00064E60">
        <w:rPr>
          <w:rFonts w:ascii="Arial" w:hAnsi="Arial" w:cs="Arial"/>
          <w:sz w:val="20"/>
          <w:szCs w:val="20"/>
          <w:lang w:val="ca-ES"/>
        </w:rPr>
        <w:t xml:space="preserve"> y NIF </w:t>
      </w:r>
      <w:bookmarkStart w:id="709" w:name="Texto514"/>
      <w:r>
        <w:rPr>
          <w:rFonts w:ascii="Arial" w:hAnsi="Arial" w:cs="Arial"/>
          <w:sz w:val="20"/>
          <w:szCs w:val="20"/>
          <w:lang w:val="ca-ES"/>
        </w:rPr>
        <w:fldChar w:fldCharType="begin">
          <w:ffData>
            <w:name w:val="Texto514"/>
            <w:enabled/>
            <w:calcOnExit w:val="0"/>
            <w:textInput/>
          </w:ffData>
        </w:fldChar>
      </w:r>
      <w:r>
        <w:rPr>
          <w:rFonts w:ascii="Arial" w:hAnsi="Arial" w:cs="Arial"/>
          <w:sz w:val="20"/>
          <w:szCs w:val="20"/>
          <w:lang w:val="ca-ES"/>
        </w:rPr>
        <w:instrText xml:space="preserve"> FORMTEXT </w:instrText>
      </w:r>
      <w:r>
        <w:rPr>
          <w:rFonts w:ascii="Arial" w:hAnsi="Arial" w:cs="Arial"/>
          <w:sz w:val="20"/>
          <w:szCs w:val="20"/>
          <w:lang w:val="ca-ES"/>
        </w:rPr>
      </w:r>
      <w:r>
        <w:rPr>
          <w:rFonts w:ascii="Arial" w:hAnsi="Arial" w:cs="Arial"/>
          <w:sz w:val="20"/>
          <w:szCs w:val="20"/>
          <w:lang w:val="ca-ES"/>
        </w:rPr>
        <w:fldChar w:fldCharType="separate"/>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sz w:val="20"/>
          <w:szCs w:val="20"/>
          <w:lang w:val="ca-ES"/>
        </w:rPr>
        <w:fldChar w:fldCharType="end"/>
      </w:r>
      <w:bookmarkEnd w:id="709"/>
    </w:p>
    <w:p w:rsidR="00B531C4" w:rsidRPr="00064E60" w:rsidRDefault="00B531C4" w:rsidP="00B531C4">
      <w:pPr>
        <w:jc w:val="both"/>
        <w:rPr>
          <w:rFonts w:ascii="Arial" w:hAnsi="Arial" w:cs="Arial"/>
          <w:sz w:val="20"/>
          <w:szCs w:val="20"/>
          <w:lang w:val="ca-ES"/>
        </w:rPr>
      </w:pPr>
    </w:p>
    <w:p w:rsidR="00B531C4" w:rsidRPr="00064E60" w:rsidRDefault="00B531C4" w:rsidP="00B531C4">
      <w:pPr>
        <w:jc w:val="both"/>
        <w:rPr>
          <w:rFonts w:ascii="Arial" w:hAnsi="Arial" w:cs="Arial"/>
          <w:sz w:val="20"/>
          <w:szCs w:val="20"/>
          <w:lang w:val="ca-ES"/>
        </w:rPr>
      </w:pPr>
      <w:r w:rsidRPr="00064E60">
        <w:rPr>
          <w:rFonts w:ascii="Arial" w:hAnsi="Arial" w:cs="Arial"/>
          <w:sz w:val="20"/>
          <w:szCs w:val="20"/>
          <w:lang w:val="ca-ES"/>
        </w:rPr>
        <w:t xml:space="preserve">I </w:t>
      </w:r>
    </w:p>
    <w:p w:rsidR="00B531C4" w:rsidRPr="00064E60" w:rsidRDefault="00B531C4" w:rsidP="00B531C4">
      <w:pPr>
        <w:jc w:val="both"/>
        <w:rPr>
          <w:rFonts w:ascii="Arial" w:hAnsi="Arial" w:cs="Arial"/>
          <w:sz w:val="20"/>
          <w:szCs w:val="20"/>
          <w:lang w:val="ca-ES"/>
        </w:rPr>
      </w:pPr>
    </w:p>
    <w:p w:rsidR="00B531C4" w:rsidRPr="00064E60" w:rsidRDefault="00B531C4" w:rsidP="00B531C4">
      <w:pPr>
        <w:jc w:val="both"/>
        <w:rPr>
          <w:rFonts w:ascii="Arial" w:hAnsi="Arial" w:cs="Arial"/>
          <w:sz w:val="20"/>
          <w:szCs w:val="20"/>
          <w:lang w:val="ca-ES"/>
        </w:rPr>
      </w:pPr>
      <w:r w:rsidRPr="00064E60">
        <w:rPr>
          <w:rFonts w:ascii="Arial" w:hAnsi="Arial" w:cs="Arial"/>
          <w:sz w:val="20"/>
          <w:szCs w:val="20"/>
          <w:lang w:val="ca-ES"/>
        </w:rPr>
        <w:t xml:space="preserve">Don </w:t>
      </w:r>
      <w:r>
        <w:rPr>
          <w:rFonts w:ascii="Arial" w:hAnsi="Arial" w:cs="Arial"/>
          <w:sz w:val="20"/>
          <w:szCs w:val="20"/>
          <w:lang w:val="ca-ES"/>
        </w:rPr>
        <w:fldChar w:fldCharType="begin">
          <w:ffData>
            <w:name w:val="Texto506"/>
            <w:enabled/>
            <w:calcOnExit w:val="0"/>
            <w:textInput/>
          </w:ffData>
        </w:fldChar>
      </w:r>
      <w:r>
        <w:rPr>
          <w:rFonts w:ascii="Arial" w:hAnsi="Arial" w:cs="Arial"/>
          <w:sz w:val="20"/>
          <w:szCs w:val="20"/>
          <w:lang w:val="ca-ES"/>
        </w:rPr>
        <w:instrText xml:space="preserve"> FORMTEXT </w:instrText>
      </w:r>
      <w:r>
        <w:rPr>
          <w:rFonts w:ascii="Arial" w:hAnsi="Arial" w:cs="Arial"/>
          <w:sz w:val="20"/>
          <w:szCs w:val="20"/>
          <w:lang w:val="ca-ES"/>
        </w:rPr>
      </w:r>
      <w:r>
        <w:rPr>
          <w:rFonts w:ascii="Arial" w:hAnsi="Arial" w:cs="Arial"/>
          <w:sz w:val="20"/>
          <w:szCs w:val="20"/>
          <w:lang w:val="ca-ES"/>
        </w:rPr>
        <w:fldChar w:fldCharType="separate"/>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sz w:val="20"/>
          <w:szCs w:val="20"/>
          <w:lang w:val="ca-ES"/>
        </w:rPr>
        <w:fldChar w:fldCharType="end"/>
      </w:r>
      <w:r w:rsidRPr="00064E60">
        <w:rPr>
          <w:rFonts w:ascii="Arial" w:hAnsi="Arial" w:cs="Arial"/>
          <w:sz w:val="20"/>
          <w:szCs w:val="20"/>
          <w:lang w:val="ca-ES"/>
        </w:rPr>
        <w:t xml:space="preserve"> amb domicili a </w:t>
      </w:r>
      <w:r>
        <w:rPr>
          <w:rFonts w:ascii="Arial" w:hAnsi="Arial" w:cs="Arial"/>
          <w:sz w:val="20"/>
          <w:szCs w:val="20"/>
          <w:lang w:val="ca-ES"/>
        </w:rPr>
        <w:fldChar w:fldCharType="begin">
          <w:ffData>
            <w:name w:val="Texto507"/>
            <w:enabled/>
            <w:calcOnExit w:val="0"/>
            <w:textInput/>
          </w:ffData>
        </w:fldChar>
      </w:r>
      <w:r>
        <w:rPr>
          <w:rFonts w:ascii="Arial" w:hAnsi="Arial" w:cs="Arial"/>
          <w:sz w:val="20"/>
          <w:szCs w:val="20"/>
          <w:lang w:val="ca-ES"/>
        </w:rPr>
        <w:instrText xml:space="preserve"> FORMTEXT </w:instrText>
      </w:r>
      <w:r>
        <w:rPr>
          <w:rFonts w:ascii="Arial" w:hAnsi="Arial" w:cs="Arial"/>
          <w:sz w:val="20"/>
          <w:szCs w:val="20"/>
          <w:lang w:val="ca-ES"/>
        </w:rPr>
      </w:r>
      <w:r>
        <w:rPr>
          <w:rFonts w:ascii="Arial" w:hAnsi="Arial" w:cs="Arial"/>
          <w:sz w:val="20"/>
          <w:szCs w:val="20"/>
          <w:lang w:val="ca-ES"/>
        </w:rPr>
        <w:fldChar w:fldCharType="separate"/>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sz w:val="20"/>
          <w:szCs w:val="20"/>
          <w:lang w:val="ca-ES"/>
        </w:rPr>
        <w:fldChar w:fldCharType="end"/>
      </w:r>
      <w:r w:rsidRPr="00064E60">
        <w:rPr>
          <w:rFonts w:ascii="Arial" w:hAnsi="Arial" w:cs="Arial"/>
          <w:sz w:val="20"/>
          <w:szCs w:val="20"/>
          <w:lang w:val="ca-ES"/>
        </w:rPr>
        <w:t xml:space="preserve">, carrer </w:t>
      </w:r>
      <w:r>
        <w:rPr>
          <w:rFonts w:ascii="Arial" w:hAnsi="Arial" w:cs="Arial"/>
          <w:sz w:val="20"/>
          <w:szCs w:val="20"/>
          <w:lang w:val="ca-ES"/>
        </w:rPr>
        <w:fldChar w:fldCharType="begin">
          <w:ffData>
            <w:name w:val="Texto508"/>
            <w:enabled/>
            <w:calcOnExit w:val="0"/>
            <w:textInput/>
          </w:ffData>
        </w:fldChar>
      </w:r>
      <w:r>
        <w:rPr>
          <w:rFonts w:ascii="Arial" w:hAnsi="Arial" w:cs="Arial"/>
          <w:sz w:val="20"/>
          <w:szCs w:val="20"/>
          <w:lang w:val="ca-ES"/>
        </w:rPr>
        <w:instrText xml:space="preserve"> FORMTEXT </w:instrText>
      </w:r>
      <w:r>
        <w:rPr>
          <w:rFonts w:ascii="Arial" w:hAnsi="Arial" w:cs="Arial"/>
          <w:sz w:val="20"/>
          <w:szCs w:val="20"/>
          <w:lang w:val="ca-ES"/>
        </w:rPr>
      </w:r>
      <w:r>
        <w:rPr>
          <w:rFonts w:ascii="Arial" w:hAnsi="Arial" w:cs="Arial"/>
          <w:sz w:val="20"/>
          <w:szCs w:val="20"/>
          <w:lang w:val="ca-ES"/>
        </w:rPr>
        <w:fldChar w:fldCharType="separate"/>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sz w:val="20"/>
          <w:szCs w:val="20"/>
          <w:lang w:val="ca-ES"/>
        </w:rPr>
        <w:fldChar w:fldCharType="end"/>
      </w:r>
      <w:r w:rsidRPr="00064E60">
        <w:rPr>
          <w:rFonts w:ascii="Arial" w:hAnsi="Arial" w:cs="Arial"/>
          <w:sz w:val="20"/>
          <w:szCs w:val="20"/>
          <w:lang w:val="ca-ES"/>
        </w:rPr>
        <w:t xml:space="preserve"> I </w:t>
      </w:r>
      <w:proofErr w:type="spellStart"/>
      <w:r w:rsidRPr="00064E60">
        <w:rPr>
          <w:rFonts w:ascii="Arial" w:hAnsi="Arial" w:cs="Arial"/>
          <w:sz w:val="20"/>
          <w:szCs w:val="20"/>
          <w:lang w:val="ca-ES"/>
        </w:rPr>
        <w:t>provist</w:t>
      </w:r>
      <w:proofErr w:type="spellEnd"/>
      <w:r w:rsidRPr="00064E60">
        <w:rPr>
          <w:rFonts w:ascii="Arial" w:hAnsi="Arial" w:cs="Arial"/>
          <w:sz w:val="20"/>
          <w:szCs w:val="20"/>
          <w:lang w:val="ca-ES"/>
        </w:rPr>
        <w:t xml:space="preserve"> de DNI nº </w:t>
      </w:r>
      <w:r>
        <w:rPr>
          <w:rFonts w:ascii="Arial" w:hAnsi="Arial" w:cs="Arial"/>
          <w:sz w:val="20"/>
          <w:szCs w:val="20"/>
          <w:lang w:val="ca-ES"/>
        </w:rPr>
        <w:fldChar w:fldCharType="begin">
          <w:ffData>
            <w:name w:val="Texto509"/>
            <w:enabled/>
            <w:calcOnExit w:val="0"/>
            <w:textInput/>
          </w:ffData>
        </w:fldChar>
      </w:r>
      <w:r>
        <w:rPr>
          <w:rFonts w:ascii="Arial" w:hAnsi="Arial" w:cs="Arial"/>
          <w:sz w:val="20"/>
          <w:szCs w:val="20"/>
          <w:lang w:val="ca-ES"/>
        </w:rPr>
        <w:instrText xml:space="preserve"> FORMTEXT </w:instrText>
      </w:r>
      <w:r>
        <w:rPr>
          <w:rFonts w:ascii="Arial" w:hAnsi="Arial" w:cs="Arial"/>
          <w:sz w:val="20"/>
          <w:szCs w:val="20"/>
          <w:lang w:val="ca-ES"/>
        </w:rPr>
      </w:r>
      <w:r>
        <w:rPr>
          <w:rFonts w:ascii="Arial" w:hAnsi="Arial" w:cs="Arial"/>
          <w:sz w:val="20"/>
          <w:szCs w:val="20"/>
          <w:lang w:val="ca-ES"/>
        </w:rPr>
        <w:fldChar w:fldCharType="separate"/>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sz w:val="20"/>
          <w:szCs w:val="20"/>
          <w:lang w:val="ca-ES"/>
        </w:rPr>
        <w:fldChar w:fldCharType="end"/>
      </w:r>
      <w:r w:rsidRPr="00064E60">
        <w:rPr>
          <w:rFonts w:ascii="Arial" w:hAnsi="Arial" w:cs="Arial"/>
          <w:sz w:val="20"/>
          <w:szCs w:val="20"/>
          <w:lang w:val="ca-ES"/>
        </w:rPr>
        <w:t xml:space="preserve">, en nom propi o en representació de </w:t>
      </w:r>
      <w:r>
        <w:rPr>
          <w:rFonts w:ascii="Arial" w:hAnsi="Arial" w:cs="Arial"/>
          <w:sz w:val="20"/>
          <w:szCs w:val="20"/>
          <w:lang w:val="ca-ES"/>
        </w:rPr>
        <w:fldChar w:fldCharType="begin">
          <w:ffData>
            <w:name w:val="Texto510"/>
            <w:enabled/>
            <w:calcOnExit w:val="0"/>
            <w:textInput/>
          </w:ffData>
        </w:fldChar>
      </w:r>
      <w:r>
        <w:rPr>
          <w:rFonts w:ascii="Arial" w:hAnsi="Arial" w:cs="Arial"/>
          <w:sz w:val="20"/>
          <w:szCs w:val="20"/>
          <w:lang w:val="ca-ES"/>
        </w:rPr>
        <w:instrText xml:space="preserve"> FORMTEXT </w:instrText>
      </w:r>
      <w:r>
        <w:rPr>
          <w:rFonts w:ascii="Arial" w:hAnsi="Arial" w:cs="Arial"/>
          <w:sz w:val="20"/>
          <w:szCs w:val="20"/>
          <w:lang w:val="ca-ES"/>
        </w:rPr>
      </w:r>
      <w:r>
        <w:rPr>
          <w:rFonts w:ascii="Arial" w:hAnsi="Arial" w:cs="Arial"/>
          <w:sz w:val="20"/>
          <w:szCs w:val="20"/>
          <w:lang w:val="ca-ES"/>
        </w:rPr>
        <w:fldChar w:fldCharType="separate"/>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sz w:val="20"/>
          <w:szCs w:val="20"/>
          <w:lang w:val="ca-ES"/>
        </w:rPr>
        <w:fldChar w:fldCharType="end"/>
      </w:r>
      <w:r w:rsidRPr="00064E60">
        <w:rPr>
          <w:rFonts w:ascii="Arial" w:hAnsi="Arial" w:cs="Arial"/>
          <w:sz w:val="20"/>
          <w:szCs w:val="20"/>
          <w:lang w:val="ca-ES"/>
        </w:rPr>
        <w:t xml:space="preserve">, amb domicili a  </w:t>
      </w:r>
      <w:r>
        <w:rPr>
          <w:rFonts w:ascii="Arial" w:hAnsi="Arial" w:cs="Arial"/>
          <w:sz w:val="20"/>
          <w:szCs w:val="20"/>
          <w:lang w:val="ca-ES"/>
        </w:rPr>
        <w:fldChar w:fldCharType="begin">
          <w:ffData>
            <w:name w:val="Texto511"/>
            <w:enabled/>
            <w:calcOnExit w:val="0"/>
            <w:textInput/>
          </w:ffData>
        </w:fldChar>
      </w:r>
      <w:r>
        <w:rPr>
          <w:rFonts w:ascii="Arial" w:hAnsi="Arial" w:cs="Arial"/>
          <w:sz w:val="20"/>
          <w:szCs w:val="20"/>
          <w:lang w:val="ca-ES"/>
        </w:rPr>
        <w:instrText xml:space="preserve"> FORMTEXT </w:instrText>
      </w:r>
      <w:r>
        <w:rPr>
          <w:rFonts w:ascii="Arial" w:hAnsi="Arial" w:cs="Arial"/>
          <w:sz w:val="20"/>
          <w:szCs w:val="20"/>
          <w:lang w:val="ca-ES"/>
        </w:rPr>
      </w:r>
      <w:r>
        <w:rPr>
          <w:rFonts w:ascii="Arial" w:hAnsi="Arial" w:cs="Arial"/>
          <w:sz w:val="20"/>
          <w:szCs w:val="20"/>
          <w:lang w:val="ca-ES"/>
        </w:rPr>
        <w:fldChar w:fldCharType="separate"/>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sz w:val="20"/>
          <w:szCs w:val="20"/>
          <w:lang w:val="ca-ES"/>
        </w:rPr>
        <w:fldChar w:fldCharType="end"/>
      </w:r>
      <w:r w:rsidRPr="00064E60">
        <w:rPr>
          <w:rFonts w:ascii="Arial" w:hAnsi="Arial" w:cs="Arial"/>
          <w:sz w:val="20"/>
          <w:szCs w:val="20"/>
          <w:lang w:val="ca-ES"/>
        </w:rPr>
        <w:t xml:space="preserve">, carrer </w:t>
      </w:r>
      <w:r>
        <w:rPr>
          <w:rFonts w:ascii="Arial" w:hAnsi="Arial" w:cs="Arial"/>
          <w:sz w:val="20"/>
          <w:szCs w:val="20"/>
          <w:lang w:val="ca-ES"/>
        </w:rPr>
        <w:fldChar w:fldCharType="begin">
          <w:ffData>
            <w:name w:val="Texto512"/>
            <w:enabled/>
            <w:calcOnExit w:val="0"/>
            <w:textInput/>
          </w:ffData>
        </w:fldChar>
      </w:r>
      <w:r>
        <w:rPr>
          <w:rFonts w:ascii="Arial" w:hAnsi="Arial" w:cs="Arial"/>
          <w:sz w:val="20"/>
          <w:szCs w:val="20"/>
          <w:lang w:val="ca-ES"/>
        </w:rPr>
        <w:instrText xml:space="preserve"> FORMTEXT </w:instrText>
      </w:r>
      <w:r>
        <w:rPr>
          <w:rFonts w:ascii="Arial" w:hAnsi="Arial" w:cs="Arial"/>
          <w:sz w:val="20"/>
          <w:szCs w:val="20"/>
          <w:lang w:val="ca-ES"/>
        </w:rPr>
      </w:r>
      <w:r>
        <w:rPr>
          <w:rFonts w:ascii="Arial" w:hAnsi="Arial" w:cs="Arial"/>
          <w:sz w:val="20"/>
          <w:szCs w:val="20"/>
          <w:lang w:val="ca-ES"/>
        </w:rPr>
        <w:fldChar w:fldCharType="separate"/>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sz w:val="20"/>
          <w:szCs w:val="20"/>
          <w:lang w:val="ca-ES"/>
        </w:rPr>
        <w:fldChar w:fldCharType="end"/>
      </w:r>
      <w:r w:rsidRPr="00064E60">
        <w:rPr>
          <w:rFonts w:ascii="Arial" w:hAnsi="Arial" w:cs="Arial"/>
          <w:sz w:val="20"/>
          <w:szCs w:val="20"/>
          <w:lang w:val="ca-ES"/>
        </w:rPr>
        <w:t xml:space="preserve"> </w:t>
      </w:r>
      <w:proofErr w:type="spellStart"/>
      <w:r w:rsidRPr="00064E60">
        <w:rPr>
          <w:rFonts w:ascii="Arial" w:hAnsi="Arial" w:cs="Arial"/>
          <w:sz w:val="20"/>
          <w:szCs w:val="20"/>
          <w:lang w:val="ca-ES"/>
        </w:rPr>
        <w:t>Tlf</w:t>
      </w:r>
      <w:proofErr w:type="spellEnd"/>
      <w:r w:rsidRPr="00064E60">
        <w:rPr>
          <w:rFonts w:ascii="Arial" w:hAnsi="Arial" w:cs="Arial"/>
          <w:sz w:val="20"/>
          <w:szCs w:val="20"/>
          <w:lang w:val="ca-ES"/>
        </w:rPr>
        <w:t xml:space="preserve">. </w:t>
      </w:r>
      <w:r>
        <w:rPr>
          <w:rFonts w:ascii="Arial" w:hAnsi="Arial" w:cs="Arial"/>
          <w:sz w:val="20"/>
          <w:szCs w:val="20"/>
          <w:lang w:val="ca-ES"/>
        </w:rPr>
        <w:fldChar w:fldCharType="begin">
          <w:ffData>
            <w:name w:val="Texto513"/>
            <w:enabled/>
            <w:calcOnExit w:val="0"/>
            <w:textInput/>
          </w:ffData>
        </w:fldChar>
      </w:r>
      <w:r>
        <w:rPr>
          <w:rFonts w:ascii="Arial" w:hAnsi="Arial" w:cs="Arial"/>
          <w:sz w:val="20"/>
          <w:szCs w:val="20"/>
          <w:lang w:val="ca-ES"/>
        </w:rPr>
        <w:instrText xml:space="preserve"> FORMTEXT </w:instrText>
      </w:r>
      <w:r>
        <w:rPr>
          <w:rFonts w:ascii="Arial" w:hAnsi="Arial" w:cs="Arial"/>
          <w:sz w:val="20"/>
          <w:szCs w:val="20"/>
          <w:lang w:val="ca-ES"/>
        </w:rPr>
      </w:r>
      <w:r>
        <w:rPr>
          <w:rFonts w:ascii="Arial" w:hAnsi="Arial" w:cs="Arial"/>
          <w:sz w:val="20"/>
          <w:szCs w:val="20"/>
          <w:lang w:val="ca-ES"/>
        </w:rPr>
        <w:fldChar w:fldCharType="separate"/>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sz w:val="20"/>
          <w:szCs w:val="20"/>
          <w:lang w:val="ca-ES"/>
        </w:rPr>
        <w:fldChar w:fldCharType="end"/>
      </w:r>
      <w:r w:rsidRPr="00064E60">
        <w:rPr>
          <w:rFonts w:ascii="Arial" w:hAnsi="Arial" w:cs="Arial"/>
          <w:sz w:val="20"/>
          <w:szCs w:val="20"/>
          <w:lang w:val="ca-ES"/>
        </w:rPr>
        <w:t xml:space="preserve"> y NIF </w:t>
      </w:r>
      <w:r>
        <w:rPr>
          <w:rFonts w:ascii="Arial" w:hAnsi="Arial" w:cs="Arial"/>
          <w:sz w:val="20"/>
          <w:szCs w:val="20"/>
          <w:lang w:val="ca-ES"/>
        </w:rPr>
        <w:fldChar w:fldCharType="begin">
          <w:ffData>
            <w:name w:val="Texto514"/>
            <w:enabled/>
            <w:calcOnExit w:val="0"/>
            <w:textInput/>
          </w:ffData>
        </w:fldChar>
      </w:r>
      <w:r>
        <w:rPr>
          <w:rFonts w:ascii="Arial" w:hAnsi="Arial" w:cs="Arial"/>
          <w:sz w:val="20"/>
          <w:szCs w:val="20"/>
          <w:lang w:val="ca-ES"/>
        </w:rPr>
        <w:instrText xml:space="preserve"> FORMTEXT </w:instrText>
      </w:r>
      <w:r>
        <w:rPr>
          <w:rFonts w:ascii="Arial" w:hAnsi="Arial" w:cs="Arial"/>
          <w:sz w:val="20"/>
          <w:szCs w:val="20"/>
          <w:lang w:val="ca-ES"/>
        </w:rPr>
      </w:r>
      <w:r>
        <w:rPr>
          <w:rFonts w:ascii="Arial" w:hAnsi="Arial" w:cs="Arial"/>
          <w:sz w:val="20"/>
          <w:szCs w:val="20"/>
          <w:lang w:val="ca-ES"/>
        </w:rPr>
        <w:fldChar w:fldCharType="separate"/>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sz w:val="20"/>
          <w:szCs w:val="20"/>
          <w:lang w:val="ca-ES"/>
        </w:rPr>
        <w:fldChar w:fldCharType="end"/>
      </w:r>
    </w:p>
    <w:p w:rsidR="00B531C4" w:rsidRDefault="00B531C4" w:rsidP="00B531C4">
      <w:pPr>
        <w:jc w:val="both"/>
        <w:rPr>
          <w:rFonts w:ascii="Arial" w:hAnsi="Arial" w:cs="Arial"/>
          <w:sz w:val="20"/>
          <w:szCs w:val="20"/>
          <w:lang w:val="ca-ES"/>
        </w:rPr>
      </w:pPr>
    </w:p>
    <w:p w:rsidR="00B531C4" w:rsidRPr="00064E60" w:rsidRDefault="00B531C4" w:rsidP="00B531C4">
      <w:pPr>
        <w:jc w:val="both"/>
        <w:rPr>
          <w:rFonts w:ascii="Arial" w:hAnsi="Arial" w:cs="Arial"/>
          <w:sz w:val="20"/>
          <w:szCs w:val="20"/>
          <w:lang w:val="ca-ES"/>
        </w:rPr>
      </w:pPr>
      <w:r w:rsidRPr="00064E60">
        <w:rPr>
          <w:rFonts w:ascii="Arial" w:hAnsi="Arial" w:cs="Arial"/>
          <w:sz w:val="20"/>
          <w:szCs w:val="20"/>
          <w:lang w:val="ca-ES"/>
        </w:rPr>
        <w:t>I</w:t>
      </w:r>
    </w:p>
    <w:p w:rsidR="00B531C4" w:rsidRPr="00064E60" w:rsidRDefault="00B531C4" w:rsidP="00B531C4">
      <w:pPr>
        <w:jc w:val="center"/>
        <w:rPr>
          <w:rFonts w:ascii="Arial" w:hAnsi="Arial" w:cs="Arial"/>
          <w:b/>
          <w:sz w:val="20"/>
          <w:szCs w:val="20"/>
          <w:lang w:val="ca-ES"/>
        </w:rPr>
      </w:pPr>
    </w:p>
    <w:p w:rsidR="00B531C4" w:rsidRPr="00064E60" w:rsidRDefault="00B531C4" w:rsidP="00B531C4">
      <w:pPr>
        <w:jc w:val="both"/>
        <w:rPr>
          <w:rFonts w:ascii="Arial" w:hAnsi="Arial" w:cs="Arial"/>
          <w:sz w:val="20"/>
          <w:szCs w:val="20"/>
          <w:lang w:val="ca-ES"/>
        </w:rPr>
      </w:pPr>
      <w:r w:rsidRPr="00064E60">
        <w:rPr>
          <w:rFonts w:ascii="Arial" w:hAnsi="Arial" w:cs="Arial"/>
          <w:sz w:val="20"/>
          <w:szCs w:val="20"/>
          <w:lang w:val="ca-ES"/>
        </w:rPr>
        <w:t xml:space="preserve">Don </w:t>
      </w:r>
      <w:r>
        <w:rPr>
          <w:rFonts w:ascii="Arial" w:hAnsi="Arial" w:cs="Arial"/>
          <w:sz w:val="20"/>
          <w:szCs w:val="20"/>
          <w:lang w:val="ca-ES"/>
        </w:rPr>
        <w:fldChar w:fldCharType="begin">
          <w:ffData>
            <w:name w:val="Texto506"/>
            <w:enabled/>
            <w:calcOnExit w:val="0"/>
            <w:textInput/>
          </w:ffData>
        </w:fldChar>
      </w:r>
      <w:r>
        <w:rPr>
          <w:rFonts w:ascii="Arial" w:hAnsi="Arial" w:cs="Arial"/>
          <w:sz w:val="20"/>
          <w:szCs w:val="20"/>
          <w:lang w:val="ca-ES"/>
        </w:rPr>
        <w:instrText xml:space="preserve"> FORMTEXT </w:instrText>
      </w:r>
      <w:r>
        <w:rPr>
          <w:rFonts w:ascii="Arial" w:hAnsi="Arial" w:cs="Arial"/>
          <w:sz w:val="20"/>
          <w:szCs w:val="20"/>
          <w:lang w:val="ca-ES"/>
        </w:rPr>
      </w:r>
      <w:r>
        <w:rPr>
          <w:rFonts w:ascii="Arial" w:hAnsi="Arial" w:cs="Arial"/>
          <w:sz w:val="20"/>
          <w:szCs w:val="20"/>
          <w:lang w:val="ca-ES"/>
        </w:rPr>
        <w:fldChar w:fldCharType="separate"/>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sz w:val="20"/>
          <w:szCs w:val="20"/>
          <w:lang w:val="ca-ES"/>
        </w:rPr>
        <w:fldChar w:fldCharType="end"/>
      </w:r>
      <w:r w:rsidRPr="00064E60">
        <w:rPr>
          <w:rFonts w:ascii="Arial" w:hAnsi="Arial" w:cs="Arial"/>
          <w:sz w:val="20"/>
          <w:szCs w:val="20"/>
          <w:lang w:val="ca-ES"/>
        </w:rPr>
        <w:t xml:space="preserve"> amb domicili a </w:t>
      </w:r>
      <w:r>
        <w:rPr>
          <w:rFonts w:ascii="Arial" w:hAnsi="Arial" w:cs="Arial"/>
          <w:sz w:val="20"/>
          <w:szCs w:val="20"/>
          <w:lang w:val="ca-ES"/>
        </w:rPr>
        <w:fldChar w:fldCharType="begin">
          <w:ffData>
            <w:name w:val="Texto507"/>
            <w:enabled/>
            <w:calcOnExit w:val="0"/>
            <w:textInput/>
          </w:ffData>
        </w:fldChar>
      </w:r>
      <w:r>
        <w:rPr>
          <w:rFonts w:ascii="Arial" w:hAnsi="Arial" w:cs="Arial"/>
          <w:sz w:val="20"/>
          <w:szCs w:val="20"/>
          <w:lang w:val="ca-ES"/>
        </w:rPr>
        <w:instrText xml:space="preserve"> FORMTEXT </w:instrText>
      </w:r>
      <w:r>
        <w:rPr>
          <w:rFonts w:ascii="Arial" w:hAnsi="Arial" w:cs="Arial"/>
          <w:sz w:val="20"/>
          <w:szCs w:val="20"/>
          <w:lang w:val="ca-ES"/>
        </w:rPr>
      </w:r>
      <w:r>
        <w:rPr>
          <w:rFonts w:ascii="Arial" w:hAnsi="Arial" w:cs="Arial"/>
          <w:sz w:val="20"/>
          <w:szCs w:val="20"/>
          <w:lang w:val="ca-ES"/>
        </w:rPr>
        <w:fldChar w:fldCharType="separate"/>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sz w:val="20"/>
          <w:szCs w:val="20"/>
          <w:lang w:val="ca-ES"/>
        </w:rPr>
        <w:fldChar w:fldCharType="end"/>
      </w:r>
      <w:r w:rsidRPr="00064E60">
        <w:rPr>
          <w:rFonts w:ascii="Arial" w:hAnsi="Arial" w:cs="Arial"/>
          <w:sz w:val="20"/>
          <w:szCs w:val="20"/>
          <w:lang w:val="ca-ES"/>
        </w:rPr>
        <w:t xml:space="preserve">, carrer </w:t>
      </w:r>
      <w:r>
        <w:rPr>
          <w:rFonts w:ascii="Arial" w:hAnsi="Arial" w:cs="Arial"/>
          <w:sz w:val="20"/>
          <w:szCs w:val="20"/>
          <w:lang w:val="ca-ES"/>
        </w:rPr>
        <w:fldChar w:fldCharType="begin">
          <w:ffData>
            <w:name w:val="Texto508"/>
            <w:enabled/>
            <w:calcOnExit w:val="0"/>
            <w:textInput/>
          </w:ffData>
        </w:fldChar>
      </w:r>
      <w:r>
        <w:rPr>
          <w:rFonts w:ascii="Arial" w:hAnsi="Arial" w:cs="Arial"/>
          <w:sz w:val="20"/>
          <w:szCs w:val="20"/>
          <w:lang w:val="ca-ES"/>
        </w:rPr>
        <w:instrText xml:space="preserve"> FORMTEXT </w:instrText>
      </w:r>
      <w:r>
        <w:rPr>
          <w:rFonts w:ascii="Arial" w:hAnsi="Arial" w:cs="Arial"/>
          <w:sz w:val="20"/>
          <w:szCs w:val="20"/>
          <w:lang w:val="ca-ES"/>
        </w:rPr>
      </w:r>
      <w:r>
        <w:rPr>
          <w:rFonts w:ascii="Arial" w:hAnsi="Arial" w:cs="Arial"/>
          <w:sz w:val="20"/>
          <w:szCs w:val="20"/>
          <w:lang w:val="ca-ES"/>
        </w:rPr>
        <w:fldChar w:fldCharType="separate"/>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sz w:val="20"/>
          <w:szCs w:val="20"/>
          <w:lang w:val="ca-ES"/>
        </w:rPr>
        <w:fldChar w:fldCharType="end"/>
      </w:r>
      <w:r w:rsidRPr="00064E60">
        <w:rPr>
          <w:rFonts w:ascii="Arial" w:hAnsi="Arial" w:cs="Arial"/>
          <w:sz w:val="20"/>
          <w:szCs w:val="20"/>
          <w:lang w:val="ca-ES"/>
        </w:rPr>
        <w:t xml:space="preserve"> I </w:t>
      </w:r>
      <w:proofErr w:type="spellStart"/>
      <w:r w:rsidRPr="00064E60">
        <w:rPr>
          <w:rFonts w:ascii="Arial" w:hAnsi="Arial" w:cs="Arial"/>
          <w:sz w:val="20"/>
          <w:szCs w:val="20"/>
          <w:lang w:val="ca-ES"/>
        </w:rPr>
        <w:t>provist</w:t>
      </w:r>
      <w:proofErr w:type="spellEnd"/>
      <w:r w:rsidRPr="00064E60">
        <w:rPr>
          <w:rFonts w:ascii="Arial" w:hAnsi="Arial" w:cs="Arial"/>
          <w:sz w:val="20"/>
          <w:szCs w:val="20"/>
          <w:lang w:val="ca-ES"/>
        </w:rPr>
        <w:t xml:space="preserve"> de DNI nº </w:t>
      </w:r>
      <w:r>
        <w:rPr>
          <w:rFonts w:ascii="Arial" w:hAnsi="Arial" w:cs="Arial"/>
          <w:sz w:val="20"/>
          <w:szCs w:val="20"/>
          <w:lang w:val="ca-ES"/>
        </w:rPr>
        <w:fldChar w:fldCharType="begin">
          <w:ffData>
            <w:name w:val="Texto509"/>
            <w:enabled/>
            <w:calcOnExit w:val="0"/>
            <w:textInput/>
          </w:ffData>
        </w:fldChar>
      </w:r>
      <w:r>
        <w:rPr>
          <w:rFonts w:ascii="Arial" w:hAnsi="Arial" w:cs="Arial"/>
          <w:sz w:val="20"/>
          <w:szCs w:val="20"/>
          <w:lang w:val="ca-ES"/>
        </w:rPr>
        <w:instrText xml:space="preserve"> FORMTEXT </w:instrText>
      </w:r>
      <w:r>
        <w:rPr>
          <w:rFonts w:ascii="Arial" w:hAnsi="Arial" w:cs="Arial"/>
          <w:sz w:val="20"/>
          <w:szCs w:val="20"/>
          <w:lang w:val="ca-ES"/>
        </w:rPr>
      </w:r>
      <w:r>
        <w:rPr>
          <w:rFonts w:ascii="Arial" w:hAnsi="Arial" w:cs="Arial"/>
          <w:sz w:val="20"/>
          <w:szCs w:val="20"/>
          <w:lang w:val="ca-ES"/>
        </w:rPr>
        <w:fldChar w:fldCharType="separate"/>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sz w:val="20"/>
          <w:szCs w:val="20"/>
          <w:lang w:val="ca-ES"/>
        </w:rPr>
        <w:fldChar w:fldCharType="end"/>
      </w:r>
      <w:r w:rsidRPr="00064E60">
        <w:rPr>
          <w:rFonts w:ascii="Arial" w:hAnsi="Arial" w:cs="Arial"/>
          <w:sz w:val="20"/>
          <w:szCs w:val="20"/>
          <w:lang w:val="ca-ES"/>
        </w:rPr>
        <w:t xml:space="preserve">, en nom propi o en representació de </w:t>
      </w:r>
      <w:r>
        <w:rPr>
          <w:rFonts w:ascii="Arial" w:hAnsi="Arial" w:cs="Arial"/>
          <w:sz w:val="20"/>
          <w:szCs w:val="20"/>
          <w:lang w:val="ca-ES"/>
        </w:rPr>
        <w:fldChar w:fldCharType="begin">
          <w:ffData>
            <w:name w:val="Texto510"/>
            <w:enabled/>
            <w:calcOnExit w:val="0"/>
            <w:textInput/>
          </w:ffData>
        </w:fldChar>
      </w:r>
      <w:r>
        <w:rPr>
          <w:rFonts w:ascii="Arial" w:hAnsi="Arial" w:cs="Arial"/>
          <w:sz w:val="20"/>
          <w:szCs w:val="20"/>
          <w:lang w:val="ca-ES"/>
        </w:rPr>
        <w:instrText xml:space="preserve"> FORMTEXT </w:instrText>
      </w:r>
      <w:r>
        <w:rPr>
          <w:rFonts w:ascii="Arial" w:hAnsi="Arial" w:cs="Arial"/>
          <w:sz w:val="20"/>
          <w:szCs w:val="20"/>
          <w:lang w:val="ca-ES"/>
        </w:rPr>
      </w:r>
      <w:r>
        <w:rPr>
          <w:rFonts w:ascii="Arial" w:hAnsi="Arial" w:cs="Arial"/>
          <w:sz w:val="20"/>
          <w:szCs w:val="20"/>
          <w:lang w:val="ca-ES"/>
        </w:rPr>
        <w:fldChar w:fldCharType="separate"/>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sz w:val="20"/>
          <w:szCs w:val="20"/>
          <w:lang w:val="ca-ES"/>
        </w:rPr>
        <w:fldChar w:fldCharType="end"/>
      </w:r>
      <w:r w:rsidRPr="00064E60">
        <w:rPr>
          <w:rFonts w:ascii="Arial" w:hAnsi="Arial" w:cs="Arial"/>
          <w:sz w:val="20"/>
          <w:szCs w:val="20"/>
          <w:lang w:val="ca-ES"/>
        </w:rPr>
        <w:t xml:space="preserve">, amb domicili a  </w:t>
      </w:r>
      <w:r>
        <w:rPr>
          <w:rFonts w:ascii="Arial" w:hAnsi="Arial" w:cs="Arial"/>
          <w:sz w:val="20"/>
          <w:szCs w:val="20"/>
          <w:lang w:val="ca-ES"/>
        </w:rPr>
        <w:fldChar w:fldCharType="begin">
          <w:ffData>
            <w:name w:val="Texto511"/>
            <w:enabled/>
            <w:calcOnExit w:val="0"/>
            <w:textInput/>
          </w:ffData>
        </w:fldChar>
      </w:r>
      <w:r>
        <w:rPr>
          <w:rFonts w:ascii="Arial" w:hAnsi="Arial" w:cs="Arial"/>
          <w:sz w:val="20"/>
          <w:szCs w:val="20"/>
          <w:lang w:val="ca-ES"/>
        </w:rPr>
        <w:instrText xml:space="preserve"> FORMTEXT </w:instrText>
      </w:r>
      <w:r>
        <w:rPr>
          <w:rFonts w:ascii="Arial" w:hAnsi="Arial" w:cs="Arial"/>
          <w:sz w:val="20"/>
          <w:szCs w:val="20"/>
          <w:lang w:val="ca-ES"/>
        </w:rPr>
      </w:r>
      <w:r>
        <w:rPr>
          <w:rFonts w:ascii="Arial" w:hAnsi="Arial" w:cs="Arial"/>
          <w:sz w:val="20"/>
          <w:szCs w:val="20"/>
          <w:lang w:val="ca-ES"/>
        </w:rPr>
        <w:fldChar w:fldCharType="separate"/>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sz w:val="20"/>
          <w:szCs w:val="20"/>
          <w:lang w:val="ca-ES"/>
        </w:rPr>
        <w:fldChar w:fldCharType="end"/>
      </w:r>
      <w:r w:rsidRPr="00064E60">
        <w:rPr>
          <w:rFonts w:ascii="Arial" w:hAnsi="Arial" w:cs="Arial"/>
          <w:sz w:val="20"/>
          <w:szCs w:val="20"/>
          <w:lang w:val="ca-ES"/>
        </w:rPr>
        <w:t xml:space="preserve">, carrer </w:t>
      </w:r>
      <w:r>
        <w:rPr>
          <w:rFonts w:ascii="Arial" w:hAnsi="Arial" w:cs="Arial"/>
          <w:sz w:val="20"/>
          <w:szCs w:val="20"/>
          <w:lang w:val="ca-ES"/>
        </w:rPr>
        <w:fldChar w:fldCharType="begin">
          <w:ffData>
            <w:name w:val="Texto512"/>
            <w:enabled/>
            <w:calcOnExit w:val="0"/>
            <w:textInput/>
          </w:ffData>
        </w:fldChar>
      </w:r>
      <w:r>
        <w:rPr>
          <w:rFonts w:ascii="Arial" w:hAnsi="Arial" w:cs="Arial"/>
          <w:sz w:val="20"/>
          <w:szCs w:val="20"/>
          <w:lang w:val="ca-ES"/>
        </w:rPr>
        <w:instrText xml:space="preserve"> FORMTEXT </w:instrText>
      </w:r>
      <w:r>
        <w:rPr>
          <w:rFonts w:ascii="Arial" w:hAnsi="Arial" w:cs="Arial"/>
          <w:sz w:val="20"/>
          <w:szCs w:val="20"/>
          <w:lang w:val="ca-ES"/>
        </w:rPr>
      </w:r>
      <w:r>
        <w:rPr>
          <w:rFonts w:ascii="Arial" w:hAnsi="Arial" w:cs="Arial"/>
          <w:sz w:val="20"/>
          <w:szCs w:val="20"/>
          <w:lang w:val="ca-ES"/>
        </w:rPr>
        <w:fldChar w:fldCharType="separate"/>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sz w:val="20"/>
          <w:szCs w:val="20"/>
          <w:lang w:val="ca-ES"/>
        </w:rPr>
        <w:fldChar w:fldCharType="end"/>
      </w:r>
      <w:r w:rsidRPr="00064E60">
        <w:rPr>
          <w:rFonts w:ascii="Arial" w:hAnsi="Arial" w:cs="Arial"/>
          <w:sz w:val="20"/>
          <w:szCs w:val="20"/>
          <w:lang w:val="ca-ES"/>
        </w:rPr>
        <w:t xml:space="preserve"> </w:t>
      </w:r>
      <w:proofErr w:type="spellStart"/>
      <w:r w:rsidRPr="00064E60">
        <w:rPr>
          <w:rFonts w:ascii="Arial" w:hAnsi="Arial" w:cs="Arial"/>
          <w:sz w:val="20"/>
          <w:szCs w:val="20"/>
          <w:lang w:val="ca-ES"/>
        </w:rPr>
        <w:t>Tlf</w:t>
      </w:r>
      <w:proofErr w:type="spellEnd"/>
      <w:r w:rsidRPr="00064E60">
        <w:rPr>
          <w:rFonts w:ascii="Arial" w:hAnsi="Arial" w:cs="Arial"/>
          <w:sz w:val="20"/>
          <w:szCs w:val="20"/>
          <w:lang w:val="ca-ES"/>
        </w:rPr>
        <w:t xml:space="preserve">. </w:t>
      </w:r>
      <w:r>
        <w:rPr>
          <w:rFonts w:ascii="Arial" w:hAnsi="Arial" w:cs="Arial"/>
          <w:sz w:val="20"/>
          <w:szCs w:val="20"/>
          <w:lang w:val="ca-ES"/>
        </w:rPr>
        <w:fldChar w:fldCharType="begin">
          <w:ffData>
            <w:name w:val="Texto513"/>
            <w:enabled/>
            <w:calcOnExit w:val="0"/>
            <w:textInput/>
          </w:ffData>
        </w:fldChar>
      </w:r>
      <w:r>
        <w:rPr>
          <w:rFonts w:ascii="Arial" w:hAnsi="Arial" w:cs="Arial"/>
          <w:sz w:val="20"/>
          <w:szCs w:val="20"/>
          <w:lang w:val="ca-ES"/>
        </w:rPr>
        <w:instrText xml:space="preserve"> FORMTEXT </w:instrText>
      </w:r>
      <w:r>
        <w:rPr>
          <w:rFonts w:ascii="Arial" w:hAnsi="Arial" w:cs="Arial"/>
          <w:sz w:val="20"/>
          <w:szCs w:val="20"/>
          <w:lang w:val="ca-ES"/>
        </w:rPr>
      </w:r>
      <w:r>
        <w:rPr>
          <w:rFonts w:ascii="Arial" w:hAnsi="Arial" w:cs="Arial"/>
          <w:sz w:val="20"/>
          <w:szCs w:val="20"/>
          <w:lang w:val="ca-ES"/>
        </w:rPr>
        <w:fldChar w:fldCharType="separate"/>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sz w:val="20"/>
          <w:szCs w:val="20"/>
          <w:lang w:val="ca-ES"/>
        </w:rPr>
        <w:fldChar w:fldCharType="end"/>
      </w:r>
      <w:r w:rsidRPr="00064E60">
        <w:rPr>
          <w:rFonts w:ascii="Arial" w:hAnsi="Arial" w:cs="Arial"/>
          <w:sz w:val="20"/>
          <w:szCs w:val="20"/>
          <w:lang w:val="ca-ES"/>
        </w:rPr>
        <w:t xml:space="preserve"> y NIF </w:t>
      </w:r>
      <w:r>
        <w:rPr>
          <w:rFonts w:ascii="Arial" w:hAnsi="Arial" w:cs="Arial"/>
          <w:sz w:val="20"/>
          <w:szCs w:val="20"/>
          <w:lang w:val="ca-ES"/>
        </w:rPr>
        <w:fldChar w:fldCharType="begin">
          <w:ffData>
            <w:name w:val="Texto514"/>
            <w:enabled/>
            <w:calcOnExit w:val="0"/>
            <w:textInput/>
          </w:ffData>
        </w:fldChar>
      </w:r>
      <w:r>
        <w:rPr>
          <w:rFonts w:ascii="Arial" w:hAnsi="Arial" w:cs="Arial"/>
          <w:sz w:val="20"/>
          <w:szCs w:val="20"/>
          <w:lang w:val="ca-ES"/>
        </w:rPr>
        <w:instrText xml:space="preserve"> FORMTEXT </w:instrText>
      </w:r>
      <w:r>
        <w:rPr>
          <w:rFonts w:ascii="Arial" w:hAnsi="Arial" w:cs="Arial"/>
          <w:sz w:val="20"/>
          <w:szCs w:val="20"/>
          <w:lang w:val="ca-ES"/>
        </w:rPr>
      </w:r>
      <w:r>
        <w:rPr>
          <w:rFonts w:ascii="Arial" w:hAnsi="Arial" w:cs="Arial"/>
          <w:sz w:val="20"/>
          <w:szCs w:val="20"/>
          <w:lang w:val="ca-ES"/>
        </w:rPr>
        <w:fldChar w:fldCharType="separate"/>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sz w:val="20"/>
          <w:szCs w:val="20"/>
          <w:lang w:val="ca-ES"/>
        </w:rPr>
        <w:fldChar w:fldCharType="end"/>
      </w:r>
    </w:p>
    <w:p w:rsidR="00B531C4" w:rsidRPr="00064E60" w:rsidRDefault="00B531C4" w:rsidP="00B531C4">
      <w:pPr>
        <w:jc w:val="both"/>
        <w:rPr>
          <w:rFonts w:ascii="Arial" w:hAnsi="Arial" w:cs="Arial"/>
          <w:sz w:val="20"/>
          <w:szCs w:val="20"/>
          <w:lang w:val="ca-ES"/>
        </w:rPr>
      </w:pPr>
    </w:p>
    <w:p w:rsidR="00B531C4" w:rsidRPr="00064E60" w:rsidRDefault="00B531C4" w:rsidP="00B531C4">
      <w:pPr>
        <w:jc w:val="both"/>
        <w:rPr>
          <w:rFonts w:ascii="Arial" w:hAnsi="Arial" w:cs="Arial"/>
          <w:sz w:val="20"/>
          <w:szCs w:val="20"/>
          <w:lang w:val="ca-ES"/>
        </w:rPr>
      </w:pPr>
    </w:p>
    <w:p w:rsidR="00B531C4" w:rsidRPr="00064E60" w:rsidRDefault="00B531C4" w:rsidP="00B531C4">
      <w:pPr>
        <w:jc w:val="both"/>
        <w:rPr>
          <w:rFonts w:ascii="Arial" w:hAnsi="Arial" w:cs="Arial"/>
          <w:sz w:val="20"/>
          <w:szCs w:val="20"/>
          <w:lang w:val="ca-ES"/>
        </w:rPr>
      </w:pPr>
      <w:r w:rsidRPr="00064E60">
        <w:rPr>
          <w:rFonts w:ascii="Arial" w:hAnsi="Arial" w:cs="Arial"/>
          <w:sz w:val="20"/>
          <w:szCs w:val="20"/>
          <w:lang w:val="ca-ES"/>
        </w:rPr>
        <w:t>DECLARAN</w:t>
      </w:r>
    </w:p>
    <w:p w:rsidR="00B531C4" w:rsidRPr="00064E60" w:rsidRDefault="00B531C4" w:rsidP="00B531C4">
      <w:pPr>
        <w:jc w:val="both"/>
        <w:rPr>
          <w:rFonts w:ascii="Arial" w:hAnsi="Arial" w:cs="Arial"/>
          <w:sz w:val="20"/>
          <w:szCs w:val="20"/>
          <w:lang w:val="ca-ES"/>
        </w:rPr>
      </w:pPr>
    </w:p>
    <w:p w:rsidR="00B531C4" w:rsidRPr="00064E60" w:rsidRDefault="00B531C4" w:rsidP="00B531C4">
      <w:pPr>
        <w:jc w:val="both"/>
        <w:rPr>
          <w:rFonts w:ascii="Arial" w:hAnsi="Arial" w:cs="Arial"/>
          <w:sz w:val="20"/>
          <w:szCs w:val="20"/>
          <w:lang w:val="ca-ES"/>
        </w:rPr>
      </w:pPr>
      <w:r w:rsidRPr="00064E60">
        <w:rPr>
          <w:rFonts w:ascii="Arial" w:hAnsi="Arial" w:cs="Arial"/>
          <w:sz w:val="20"/>
          <w:szCs w:val="20"/>
          <w:lang w:val="ca-ES"/>
        </w:rPr>
        <w:t xml:space="preserve">Que </w:t>
      </w:r>
      <w:proofErr w:type="spellStart"/>
      <w:r w:rsidRPr="00064E60">
        <w:rPr>
          <w:rFonts w:ascii="Arial" w:hAnsi="Arial" w:cs="Arial"/>
          <w:sz w:val="20"/>
          <w:szCs w:val="20"/>
          <w:lang w:val="ca-ES"/>
        </w:rPr>
        <w:t>asumeixen</w:t>
      </w:r>
      <w:proofErr w:type="spellEnd"/>
      <w:r w:rsidRPr="00064E60">
        <w:rPr>
          <w:rFonts w:ascii="Arial" w:hAnsi="Arial" w:cs="Arial"/>
          <w:sz w:val="20"/>
          <w:szCs w:val="20"/>
          <w:lang w:val="ca-ES"/>
        </w:rPr>
        <w:t xml:space="preserve"> el compromís de constituir-se formalment en Unió </w:t>
      </w:r>
      <w:proofErr w:type="spellStart"/>
      <w:r w:rsidRPr="00064E60">
        <w:rPr>
          <w:rFonts w:ascii="Arial" w:hAnsi="Arial" w:cs="Arial"/>
          <w:sz w:val="20"/>
          <w:szCs w:val="20"/>
          <w:lang w:val="ca-ES"/>
        </w:rPr>
        <w:t>Termporal</w:t>
      </w:r>
      <w:proofErr w:type="spellEnd"/>
      <w:r w:rsidRPr="00064E60">
        <w:rPr>
          <w:rFonts w:ascii="Arial" w:hAnsi="Arial" w:cs="Arial"/>
          <w:sz w:val="20"/>
          <w:szCs w:val="20"/>
          <w:lang w:val="ca-ES"/>
        </w:rPr>
        <w:t xml:space="preserve"> d'Empresaris en cas de resultar adjudicataris, amb el següent percentatge de participació respectiva:</w:t>
      </w:r>
    </w:p>
    <w:bookmarkStart w:id="710" w:name="Texto515"/>
    <w:p w:rsidR="00B531C4" w:rsidRPr="00064E60" w:rsidRDefault="00B531C4" w:rsidP="00B531C4">
      <w:pPr>
        <w:jc w:val="both"/>
        <w:rPr>
          <w:rFonts w:ascii="Arial" w:hAnsi="Arial" w:cs="Arial"/>
          <w:sz w:val="20"/>
          <w:szCs w:val="20"/>
          <w:lang w:val="ca-ES"/>
        </w:rPr>
      </w:pPr>
      <w:r>
        <w:rPr>
          <w:rFonts w:ascii="Arial" w:hAnsi="Arial" w:cs="Arial"/>
          <w:sz w:val="20"/>
          <w:szCs w:val="20"/>
          <w:lang w:val="ca-ES"/>
        </w:rPr>
        <w:fldChar w:fldCharType="begin">
          <w:ffData>
            <w:name w:val="Texto515"/>
            <w:enabled/>
            <w:calcOnExit w:val="0"/>
            <w:textInput/>
          </w:ffData>
        </w:fldChar>
      </w:r>
      <w:r>
        <w:rPr>
          <w:rFonts w:ascii="Arial" w:hAnsi="Arial" w:cs="Arial"/>
          <w:sz w:val="20"/>
          <w:szCs w:val="20"/>
          <w:lang w:val="ca-ES"/>
        </w:rPr>
        <w:instrText xml:space="preserve"> FORMTEXT </w:instrText>
      </w:r>
      <w:r>
        <w:rPr>
          <w:rFonts w:ascii="Arial" w:hAnsi="Arial" w:cs="Arial"/>
          <w:sz w:val="20"/>
          <w:szCs w:val="20"/>
          <w:lang w:val="ca-ES"/>
        </w:rPr>
      </w:r>
      <w:r>
        <w:rPr>
          <w:rFonts w:ascii="Arial" w:hAnsi="Arial" w:cs="Arial"/>
          <w:sz w:val="20"/>
          <w:szCs w:val="20"/>
          <w:lang w:val="ca-ES"/>
        </w:rPr>
        <w:fldChar w:fldCharType="separate"/>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sz w:val="20"/>
          <w:szCs w:val="20"/>
          <w:lang w:val="ca-ES"/>
        </w:rPr>
        <w:fldChar w:fldCharType="end"/>
      </w:r>
      <w:bookmarkEnd w:id="710"/>
      <w:r w:rsidRPr="00064E60">
        <w:rPr>
          <w:rFonts w:ascii="Arial" w:hAnsi="Arial" w:cs="Arial"/>
          <w:sz w:val="20"/>
          <w:szCs w:val="20"/>
          <w:lang w:val="ca-ES"/>
        </w:rPr>
        <w:t xml:space="preserve">, </w:t>
      </w:r>
      <w:bookmarkStart w:id="711" w:name="Texto516"/>
      <w:r>
        <w:rPr>
          <w:rFonts w:ascii="Arial" w:hAnsi="Arial" w:cs="Arial"/>
          <w:sz w:val="20"/>
          <w:szCs w:val="20"/>
          <w:lang w:val="ca-ES"/>
        </w:rPr>
        <w:fldChar w:fldCharType="begin">
          <w:ffData>
            <w:name w:val="Texto516"/>
            <w:enabled/>
            <w:calcOnExit w:val="0"/>
            <w:textInput/>
          </w:ffData>
        </w:fldChar>
      </w:r>
      <w:r>
        <w:rPr>
          <w:rFonts w:ascii="Arial" w:hAnsi="Arial" w:cs="Arial"/>
          <w:sz w:val="20"/>
          <w:szCs w:val="20"/>
          <w:lang w:val="ca-ES"/>
        </w:rPr>
        <w:instrText xml:space="preserve"> FORMTEXT </w:instrText>
      </w:r>
      <w:r>
        <w:rPr>
          <w:rFonts w:ascii="Arial" w:hAnsi="Arial" w:cs="Arial"/>
          <w:sz w:val="20"/>
          <w:szCs w:val="20"/>
          <w:lang w:val="ca-ES"/>
        </w:rPr>
      </w:r>
      <w:r>
        <w:rPr>
          <w:rFonts w:ascii="Arial" w:hAnsi="Arial" w:cs="Arial"/>
          <w:sz w:val="20"/>
          <w:szCs w:val="20"/>
          <w:lang w:val="ca-ES"/>
        </w:rPr>
        <w:fldChar w:fldCharType="separate"/>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sz w:val="20"/>
          <w:szCs w:val="20"/>
          <w:lang w:val="ca-ES"/>
        </w:rPr>
        <w:fldChar w:fldCharType="end"/>
      </w:r>
      <w:bookmarkEnd w:id="711"/>
      <w:r w:rsidRPr="00064E60">
        <w:rPr>
          <w:rFonts w:ascii="Arial" w:hAnsi="Arial" w:cs="Arial"/>
          <w:sz w:val="20"/>
          <w:szCs w:val="20"/>
          <w:lang w:val="ca-ES"/>
        </w:rPr>
        <w:t>%</w:t>
      </w:r>
    </w:p>
    <w:p w:rsidR="00B531C4" w:rsidRPr="00064E60" w:rsidRDefault="00B531C4" w:rsidP="00B531C4">
      <w:pPr>
        <w:jc w:val="both"/>
        <w:rPr>
          <w:rFonts w:ascii="Arial" w:hAnsi="Arial" w:cs="Arial"/>
          <w:sz w:val="20"/>
          <w:szCs w:val="20"/>
          <w:lang w:val="ca-ES"/>
        </w:rPr>
      </w:pPr>
      <w:r>
        <w:rPr>
          <w:rFonts w:ascii="Arial" w:hAnsi="Arial" w:cs="Arial"/>
          <w:sz w:val="20"/>
          <w:szCs w:val="20"/>
          <w:lang w:val="ca-ES"/>
        </w:rPr>
        <w:fldChar w:fldCharType="begin">
          <w:ffData>
            <w:name w:val="Texto515"/>
            <w:enabled/>
            <w:calcOnExit w:val="0"/>
            <w:textInput/>
          </w:ffData>
        </w:fldChar>
      </w:r>
      <w:r>
        <w:rPr>
          <w:rFonts w:ascii="Arial" w:hAnsi="Arial" w:cs="Arial"/>
          <w:sz w:val="20"/>
          <w:szCs w:val="20"/>
          <w:lang w:val="ca-ES"/>
        </w:rPr>
        <w:instrText xml:space="preserve"> FORMTEXT </w:instrText>
      </w:r>
      <w:r>
        <w:rPr>
          <w:rFonts w:ascii="Arial" w:hAnsi="Arial" w:cs="Arial"/>
          <w:sz w:val="20"/>
          <w:szCs w:val="20"/>
          <w:lang w:val="ca-ES"/>
        </w:rPr>
      </w:r>
      <w:r>
        <w:rPr>
          <w:rFonts w:ascii="Arial" w:hAnsi="Arial" w:cs="Arial"/>
          <w:sz w:val="20"/>
          <w:szCs w:val="20"/>
          <w:lang w:val="ca-ES"/>
        </w:rPr>
        <w:fldChar w:fldCharType="separate"/>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sz w:val="20"/>
          <w:szCs w:val="20"/>
          <w:lang w:val="ca-ES"/>
        </w:rPr>
        <w:fldChar w:fldCharType="end"/>
      </w:r>
      <w:r w:rsidRPr="00064E60">
        <w:rPr>
          <w:rFonts w:ascii="Arial" w:hAnsi="Arial" w:cs="Arial"/>
          <w:sz w:val="20"/>
          <w:szCs w:val="20"/>
          <w:lang w:val="ca-ES"/>
        </w:rPr>
        <w:t xml:space="preserve">, </w:t>
      </w:r>
      <w:r>
        <w:rPr>
          <w:rFonts w:ascii="Arial" w:hAnsi="Arial" w:cs="Arial"/>
          <w:sz w:val="20"/>
          <w:szCs w:val="20"/>
          <w:lang w:val="ca-ES"/>
        </w:rPr>
        <w:fldChar w:fldCharType="begin">
          <w:ffData>
            <w:name w:val="Texto516"/>
            <w:enabled/>
            <w:calcOnExit w:val="0"/>
            <w:textInput/>
          </w:ffData>
        </w:fldChar>
      </w:r>
      <w:r>
        <w:rPr>
          <w:rFonts w:ascii="Arial" w:hAnsi="Arial" w:cs="Arial"/>
          <w:sz w:val="20"/>
          <w:szCs w:val="20"/>
          <w:lang w:val="ca-ES"/>
        </w:rPr>
        <w:instrText xml:space="preserve"> FORMTEXT </w:instrText>
      </w:r>
      <w:r>
        <w:rPr>
          <w:rFonts w:ascii="Arial" w:hAnsi="Arial" w:cs="Arial"/>
          <w:sz w:val="20"/>
          <w:szCs w:val="20"/>
          <w:lang w:val="ca-ES"/>
        </w:rPr>
      </w:r>
      <w:r>
        <w:rPr>
          <w:rFonts w:ascii="Arial" w:hAnsi="Arial" w:cs="Arial"/>
          <w:sz w:val="20"/>
          <w:szCs w:val="20"/>
          <w:lang w:val="ca-ES"/>
        </w:rPr>
        <w:fldChar w:fldCharType="separate"/>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sz w:val="20"/>
          <w:szCs w:val="20"/>
          <w:lang w:val="ca-ES"/>
        </w:rPr>
        <w:fldChar w:fldCharType="end"/>
      </w:r>
      <w:r w:rsidRPr="00064E60">
        <w:rPr>
          <w:rFonts w:ascii="Arial" w:hAnsi="Arial" w:cs="Arial"/>
          <w:sz w:val="20"/>
          <w:szCs w:val="20"/>
          <w:lang w:val="ca-ES"/>
        </w:rPr>
        <w:t>%</w:t>
      </w:r>
    </w:p>
    <w:p w:rsidR="00B531C4" w:rsidRPr="00064E60" w:rsidRDefault="00B531C4" w:rsidP="00B531C4">
      <w:pPr>
        <w:jc w:val="both"/>
        <w:rPr>
          <w:rFonts w:ascii="Arial" w:hAnsi="Arial" w:cs="Arial"/>
          <w:sz w:val="20"/>
          <w:szCs w:val="20"/>
          <w:lang w:val="ca-ES"/>
        </w:rPr>
      </w:pPr>
      <w:r>
        <w:rPr>
          <w:rFonts w:ascii="Arial" w:hAnsi="Arial" w:cs="Arial"/>
          <w:sz w:val="20"/>
          <w:szCs w:val="20"/>
          <w:lang w:val="ca-ES"/>
        </w:rPr>
        <w:fldChar w:fldCharType="begin">
          <w:ffData>
            <w:name w:val="Texto515"/>
            <w:enabled/>
            <w:calcOnExit w:val="0"/>
            <w:textInput/>
          </w:ffData>
        </w:fldChar>
      </w:r>
      <w:r>
        <w:rPr>
          <w:rFonts w:ascii="Arial" w:hAnsi="Arial" w:cs="Arial"/>
          <w:sz w:val="20"/>
          <w:szCs w:val="20"/>
          <w:lang w:val="ca-ES"/>
        </w:rPr>
        <w:instrText xml:space="preserve"> FORMTEXT </w:instrText>
      </w:r>
      <w:r>
        <w:rPr>
          <w:rFonts w:ascii="Arial" w:hAnsi="Arial" w:cs="Arial"/>
          <w:sz w:val="20"/>
          <w:szCs w:val="20"/>
          <w:lang w:val="ca-ES"/>
        </w:rPr>
      </w:r>
      <w:r>
        <w:rPr>
          <w:rFonts w:ascii="Arial" w:hAnsi="Arial" w:cs="Arial"/>
          <w:sz w:val="20"/>
          <w:szCs w:val="20"/>
          <w:lang w:val="ca-ES"/>
        </w:rPr>
        <w:fldChar w:fldCharType="separate"/>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sz w:val="20"/>
          <w:szCs w:val="20"/>
          <w:lang w:val="ca-ES"/>
        </w:rPr>
        <w:fldChar w:fldCharType="end"/>
      </w:r>
      <w:r w:rsidRPr="00064E60">
        <w:rPr>
          <w:rFonts w:ascii="Arial" w:hAnsi="Arial" w:cs="Arial"/>
          <w:sz w:val="20"/>
          <w:szCs w:val="20"/>
          <w:lang w:val="ca-ES"/>
        </w:rPr>
        <w:t xml:space="preserve">, </w:t>
      </w:r>
      <w:r>
        <w:rPr>
          <w:rFonts w:ascii="Arial" w:hAnsi="Arial" w:cs="Arial"/>
          <w:sz w:val="20"/>
          <w:szCs w:val="20"/>
          <w:lang w:val="ca-ES"/>
        </w:rPr>
        <w:fldChar w:fldCharType="begin">
          <w:ffData>
            <w:name w:val="Texto516"/>
            <w:enabled/>
            <w:calcOnExit w:val="0"/>
            <w:textInput/>
          </w:ffData>
        </w:fldChar>
      </w:r>
      <w:r>
        <w:rPr>
          <w:rFonts w:ascii="Arial" w:hAnsi="Arial" w:cs="Arial"/>
          <w:sz w:val="20"/>
          <w:szCs w:val="20"/>
          <w:lang w:val="ca-ES"/>
        </w:rPr>
        <w:instrText xml:space="preserve"> FORMTEXT </w:instrText>
      </w:r>
      <w:r>
        <w:rPr>
          <w:rFonts w:ascii="Arial" w:hAnsi="Arial" w:cs="Arial"/>
          <w:sz w:val="20"/>
          <w:szCs w:val="20"/>
          <w:lang w:val="ca-ES"/>
        </w:rPr>
      </w:r>
      <w:r>
        <w:rPr>
          <w:rFonts w:ascii="Arial" w:hAnsi="Arial" w:cs="Arial"/>
          <w:sz w:val="20"/>
          <w:szCs w:val="20"/>
          <w:lang w:val="ca-ES"/>
        </w:rPr>
        <w:fldChar w:fldCharType="separate"/>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sz w:val="20"/>
          <w:szCs w:val="20"/>
          <w:lang w:val="ca-ES"/>
        </w:rPr>
        <w:fldChar w:fldCharType="end"/>
      </w:r>
      <w:r w:rsidRPr="00064E60">
        <w:rPr>
          <w:rFonts w:ascii="Arial" w:hAnsi="Arial" w:cs="Arial"/>
          <w:sz w:val="20"/>
          <w:szCs w:val="20"/>
          <w:lang w:val="ca-ES"/>
        </w:rPr>
        <w:t>%</w:t>
      </w:r>
    </w:p>
    <w:p w:rsidR="00B531C4" w:rsidRPr="00064E60" w:rsidRDefault="00B531C4" w:rsidP="00B531C4">
      <w:pPr>
        <w:jc w:val="both"/>
        <w:rPr>
          <w:rFonts w:ascii="Arial" w:hAnsi="Arial" w:cs="Arial"/>
          <w:sz w:val="20"/>
          <w:szCs w:val="20"/>
          <w:lang w:val="ca-ES"/>
        </w:rPr>
      </w:pPr>
    </w:p>
    <w:p w:rsidR="00B531C4" w:rsidRPr="00064E60" w:rsidRDefault="00B531C4" w:rsidP="00B531C4">
      <w:pPr>
        <w:jc w:val="both"/>
        <w:rPr>
          <w:rFonts w:ascii="Arial" w:hAnsi="Arial" w:cs="Arial"/>
          <w:sz w:val="20"/>
          <w:szCs w:val="20"/>
          <w:lang w:val="ca-ES"/>
        </w:rPr>
      </w:pPr>
      <w:r w:rsidRPr="00064E60">
        <w:rPr>
          <w:rFonts w:ascii="Arial" w:hAnsi="Arial" w:cs="Arial"/>
          <w:sz w:val="20"/>
          <w:szCs w:val="20"/>
          <w:lang w:val="ca-ES"/>
        </w:rPr>
        <w:t>I que les circumstàncies que han promogut aquesta unió d'empresaris són les següents:</w:t>
      </w:r>
    </w:p>
    <w:p w:rsidR="00B531C4" w:rsidRPr="00064E60" w:rsidRDefault="00B531C4" w:rsidP="00B531C4">
      <w:pPr>
        <w:jc w:val="both"/>
        <w:rPr>
          <w:rFonts w:ascii="Arial" w:hAnsi="Arial" w:cs="Arial"/>
          <w:sz w:val="20"/>
          <w:szCs w:val="20"/>
          <w:lang w:val="ca-ES"/>
        </w:rPr>
      </w:pPr>
      <w:r>
        <w:rPr>
          <w:rFonts w:ascii="Arial" w:hAnsi="Arial" w:cs="Arial"/>
          <w:sz w:val="20"/>
          <w:szCs w:val="20"/>
          <w:lang w:val="ca-ES"/>
        </w:rPr>
        <w:fldChar w:fldCharType="begin">
          <w:ffData>
            <w:name w:val="Texto515"/>
            <w:enabled/>
            <w:calcOnExit w:val="0"/>
            <w:textInput/>
          </w:ffData>
        </w:fldChar>
      </w:r>
      <w:r>
        <w:rPr>
          <w:rFonts w:ascii="Arial" w:hAnsi="Arial" w:cs="Arial"/>
          <w:sz w:val="20"/>
          <w:szCs w:val="20"/>
          <w:lang w:val="ca-ES"/>
        </w:rPr>
        <w:instrText xml:space="preserve"> FORMTEXT </w:instrText>
      </w:r>
      <w:r>
        <w:rPr>
          <w:rFonts w:ascii="Arial" w:hAnsi="Arial" w:cs="Arial"/>
          <w:sz w:val="20"/>
          <w:szCs w:val="20"/>
          <w:lang w:val="ca-ES"/>
        </w:rPr>
      </w:r>
      <w:r>
        <w:rPr>
          <w:rFonts w:ascii="Arial" w:hAnsi="Arial" w:cs="Arial"/>
          <w:sz w:val="20"/>
          <w:szCs w:val="20"/>
          <w:lang w:val="ca-ES"/>
        </w:rPr>
        <w:fldChar w:fldCharType="separate"/>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sz w:val="20"/>
          <w:szCs w:val="20"/>
          <w:lang w:val="ca-ES"/>
        </w:rPr>
        <w:fldChar w:fldCharType="end"/>
      </w:r>
    </w:p>
    <w:p w:rsidR="00B531C4" w:rsidRDefault="00B531C4" w:rsidP="00B531C4">
      <w:pPr>
        <w:jc w:val="both"/>
        <w:rPr>
          <w:rFonts w:ascii="Arial" w:hAnsi="Arial" w:cs="Arial"/>
          <w:sz w:val="20"/>
          <w:szCs w:val="20"/>
          <w:lang w:val="ca-ES"/>
        </w:rPr>
      </w:pPr>
      <w:r>
        <w:rPr>
          <w:rFonts w:ascii="Arial" w:hAnsi="Arial" w:cs="Arial"/>
          <w:sz w:val="20"/>
          <w:szCs w:val="20"/>
          <w:lang w:val="ca-ES"/>
        </w:rPr>
        <w:fldChar w:fldCharType="begin">
          <w:ffData>
            <w:name w:val="Texto515"/>
            <w:enabled/>
            <w:calcOnExit w:val="0"/>
            <w:textInput/>
          </w:ffData>
        </w:fldChar>
      </w:r>
      <w:r>
        <w:rPr>
          <w:rFonts w:ascii="Arial" w:hAnsi="Arial" w:cs="Arial"/>
          <w:sz w:val="20"/>
          <w:szCs w:val="20"/>
          <w:lang w:val="ca-ES"/>
        </w:rPr>
        <w:instrText xml:space="preserve"> FORMTEXT </w:instrText>
      </w:r>
      <w:r>
        <w:rPr>
          <w:rFonts w:ascii="Arial" w:hAnsi="Arial" w:cs="Arial"/>
          <w:sz w:val="20"/>
          <w:szCs w:val="20"/>
          <w:lang w:val="ca-ES"/>
        </w:rPr>
      </w:r>
      <w:r>
        <w:rPr>
          <w:rFonts w:ascii="Arial" w:hAnsi="Arial" w:cs="Arial"/>
          <w:sz w:val="20"/>
          <w:szCs w:val="20"/>
          <w:lang w:val="ca-ES"/>
        </w:rPr>
        <w:fldChar w:fldCharType="separate"/>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sz w:val="20"/>
          <w:szCs w:val="20"/>
          <w:lang w:val="ca-ES"/>
        </w:rPr>
        <w:fldChar w:fldCharType="end"/>
      </w:r>
    </w:p>
    <w:p w:rsidR="00B531C4" w:rsidRPr="00064E60" w:rsidRDefault="00B531C4" w:rsidP="00B531C4">
      <w:pPr>
        <w:jc w:val="both"/>
        <w:rPr>
          <w:rFonts w:ascii="Arial" w:hAnsi="Arial" w:cs="Arial"/>
          <w:sz w:val="20"/>
          <w:szCs w:val="20"/>
          <w:lang w:val="ca-ES"/>
        </w:rPr>
      </w:pPr>
      <w:r>
        <w:rPr>
          <w:rFonts w:ascii="Arial" w:hAnsi="Arial" w:cs="Arial"/>
          <w:sz w:val="20"/>
          <w:szCs w:val="20"/>
          <w:lang w:val="ca-ES"/>
        </w:rPr>
        <w:fldChar w:fldCharType="begin">
          <w:ffData>
            <w:name w:val="Texto515"/>
            <w:enabled/>
            <w:calcOnExit w:val="0"/>
            <w:textInput/>
          </w:ffData>
        </w:fldChar>
      </w:r>
      <w:r>
        <w:rPr>
          <w:rFonts w:ascii="Arial" w:hAnsi="Arial" w:cs="Arial"/>
          <w:sz w:val="20"/>
          <w:szCs w:val="20"/>
          <w:lang w:val="ca-ES"/>
        </w:rPr>
        <w:instrText xml:space="preserve"> FORMTEXT </w:instrText>
      </w:r>
      <w:r>
        <w:rPr>
          <w:rFonts w:ascii="Arial" w:hAnsi="Arial" w:cs="Arial"/>
          <w:sz w:val="20"/>
          <w:szCs w:val="20"/>
          <w:lang w:val="ca-ES"/>
        </w:rPr>
      </w:r>
      <w:r>
        <w:rPr>
          <w:rFonts w:ascii="Arial" w:hAnsi="Arial" w:cs="Arial"/>
          <w:sz w:val="20"/>
          <w:szCs w:val="20"/>
          <w:lang w:val="ca-ES"/>
        </w:rPr>
        <w:fldChar w:fldCharType="separate"/>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sz w:val="20"/>
          <w:szCs w:val="20"/>
          <w:lang w:val="ca-ES"/>
        </w:rPr>
        <w:fldChar w:fldCharType="end"/>
      </w:r>
    </w:p>
    <w:p w:rsidR="00B531C4" w:rsidRPr="00064E60" w:rsidRDefault="00B531C4" w:rsidP="00B531C4">
      <w:pPr>
        <w:jc w:val="both"/>
        <w:rPr>
          <w:rFonts w:ascii="Arial" w:hAnsi="Arial" w:cs="Arial"/>
          <w:sz w:val="20"/>
          <w:szCs w:val="20"/>
          <w:lang w:val="ca-ES"/>
        </w:rPr>
      </w:pPr>
    </w:p>
    <w:p w:rsidR="00B531C4" w:rsidRDefault="00B531C4" w:rsidP="00B531C4">
      <w:pPr>
        <w:jc w:val="both"/>
        <w:rPr>
          <w:rFonts w:ascii="Arial" w:hAnsi="Arial" w:cs="Arial"/>
          <w:sz w:val="20"/>
          <w:szCs w:val="20"/>
          <w:lang w:val="ca-ES"/>
        </w:rPr>
      </w:pPr>
      <w:r w:rsidRPr="00064E60">
        <w:rPr>
          <w:rFonts w:ascii="Arial" w:hAnsi="Arial" w:cs="Arial"/>
          <w:sz w:val="20"/>
          <w:szCs w:val="20"/>
          <w:lang w:val="ca-ES"/>
        </w:rPr>
        <w:t xml:space="preserve">Que nombren representant o apoderat únic de la Unió amb poders suficients per a exercitar els drets i complir les obligacions que del contracte es derivin fins l'extinció del mateix a D. </w:t>
      </w:r>
      <w:bookmarkStart w:id="712" w:name="Texto517"/>
      <w:r>
        <w:rPr>
          <w:rFonts w:ascii="Arial" w:hAnsi="Arial" w:cs="Arial"/>
          <w:sz w:val="20"/>
          <w:szCs w:val="20"/>
          <w:lang w:val="ca-ES"/>
        </w:rPr>
        <w:fldChar w:fldCharType="begin">
          <w:ffData>
            <w:name w:val="Texto517"/>
            <w:enabled/>
            <w:calcOnExit w:val="0"/>
            <w:textInput/>
          </w:ffData>
        </w:fldChar>
      </w:r>
      <w:r>
        <w:rPr>
          <w:rFonts w:ascii="Arial" w:hAnsi="Arial" w:cs="Arial"/>
          <w:sz w:val="20"/>
          <w:szCs w:val="20"/>
          <w:lang w:val="ca-ES"/>
        </w:rPr>
        <w:instrText xml:space="preserve"> FORMTEXT </w:instrText>
      </w:r>
      <w:r>
        <w:rPr>
          <w:rFonts w:ascii="Arial" w:hAnsi="Arial" w:cs="Arial"/>
          <w:sz w:val="20"/>
          <w:szCs w:val="20"/>
          <w:lang w:val="ca-ES"/>
        </w:rPr>
      </w:r>
      <w:r>
        <w:rPr>
          <w:rFonts w:ascii="Arial" w:hAnsi="Arial" w:cs="Arial"/>
          <w:sz w:val="20"/>
          <w:szCs w:val="20"/>
          <w:lang w:val="ca-ES"/>
        </w:rPr>
        <w:fldChar w:fldCharType="separate"/>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sz w:val="20"/>
          <w:szCs w:val="20"/>
          <w:lang w:val="ca-ES"/>
        </w:rPr>
        <w:fldChar w:fldCharType="end"/>
      </w:r>
      <w:bookmarkEnd w:id="712"/>
    </w:p>
    <w:p w:rsidR="00B531C4" w:rsidRPr="00064E60" w:rsidRDefault="00B531C4" w:rsidP="00B531C4">
      <w:pPr>
        <w:jc w:val="both"/>
        <w:rPr>
          <w:rFonts w:ascii="Arial" w:hAnsi="Arial" w:cs="Arial"/>
          <w:sz w:val="20"/>
          <w:szCs w:val="20"/>
          <w:lang w:val="ca-ES"/>
        </w:rPr>
      </w:pPr>
    </w:p>
    <w:p w:rsidR="00B531C4" w:rsidRPr="00064E60" w:rsidRDefault="00B531C4" w:rsidP="00B531C4">
      <w:pPr>
        <w:jc w:val="both"/>
        <w:rPr>
          <w:rFonts w:ascii="Arial" w:hAnsi="Arial" w:cs="Arial"/>
          <w:sz w:val="20"/>
          <w:szCs w:val="20"/>
          <w:lang w:val="ca-ES"/>
        </w:rPr>
      </w:pPr>
      <w:r w:rsidRPr="00064E60">
        <w:rPr>
          <w:rFonts w:ascii="Arial" w:hAnsi="Arial" w:cs="Arial"/>
          <w:sz w:val="20"/>
          <w:szCs w:val="20"/>
          <w:lang w:val="ca-ES"/>
        </w:rPr>
        <w:t>Nom i circumstàncies de les empreses que volen</w:t>
      </w:r>
      <w:r>
        <w:rPr>
          <w:rFonts w:ascii="Arial" w:hAnsi="Arial" w:cs="Arial"/>
          <w:sz w:val="20"/>
          <w:szCs w:val="20"/>
          <w:lang w:val="ca-ES"/>
        </w:rPr>
        <w:t xml:space="preserve"> constituir la unió: </w:t>
      </w:r>
      <w:r>
        <w:rPr>
          <w:rFonts w:ascii="Arial" w:hAnsi="Arial" w:cs="Arial"/>
          <w:sz w:val="20"/>
          <w:szCs w:val="20"/>
          <w:lang w:val="ca-ES"/>
        </w:rPr>
        <w:fldChar w:fldCharType="begin">
          <w:ffData>
            <w:name w:val="Texto518"/>
            <w:enabled/>
            <w:calcOnExit w:val="0"/>
            <w:textInput/>
          </w:ffData>
        </w:fldChar>
      </w:r>
      <w:bookmarkStart w:id="713" w:name="Texto518"/>
      <w:r>
        <w:rPr>
          <w:rFonts w:ascii="Arial" w:hAnsi="Arial" w:cs="Arial"/>
          <w:sz w:val="20"/>
          <w:szCs w:val="20"/>
          <w:lang w:val="ca-ES"/>
        </w:rPr>
        <w:instrText xml:space="preserve"> FORMTEXT </w:instrText>
      </w:r>
      <w:r>
        <w:rPr>
          <w:rFonts w:ascii="Arial" w:hAnsi="Arial" w:cs="Arial"/>
          <w:sz w:val="20"/>
          <w:szCs w:val="20"/>
          <w:lang w:val="ca-ES"/>
        </w:rPr>
      </w:r>
      <w:r>
        <w:rPr>
          <w:rFonts w:ascii="Arial" w:hAnsi="Arial" w:cs="Arial"/>
          <w:sz w:val="20"/>
          <w:szCs w:val="20"/>
          <w:lang w:val="ca-ES"/>
        </w:rPr>
        <w:fldChar w:fldCharType="separate"/>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sz w:val="20"/>
          <w:szCs w:val="20"/>
          <w:lang w:val="ca-ES"/>
        </w:rPr>
        <w:fldChar w:fldCharType="end"/>
      </w:r>
      <w:bookmarkEnd w:id="713"/>
    </w:p>
    <w:p w:rsidR="00B531C4" w:rsidRPr="00064E60" w:rsidRDefault="00B531C4" w:rsidP="00B531C4">
      <w:pPr>
        <w:jc w:val="both"/>
        <w:rPr>
          <w:rFonts w:ascii="Arial" w:hAnsi="Arial" w:cs="Arial"/>
          <w:sz w:val="20"/>
          <w:szCs w:val="20"/>
          <w:lang w:val="ca-ES"/>
        </w:rPr>
      </w:pPr>
    </w:p>
    <w:p w:rsidR="00B531C4" w:rsidRPr="00064E60" w:rsidRDefault="00B531C4" w:rsidP="00B531C4">
      <w:pPr>
        <w:jc w:val="both"/>
        <w:rPr>
          <w:rFonts w:ascii="Arial" w:hAnsi="Arial" w:cs="Arial"/>
          <w:sz w:val="20"/>
          <w:szCs w:val="20"/>
          <w:lang w:val="ca-ES"/>
        </w:rPr>
      </w:pPr>
      <w:r w:rsidRPr="00064E60">
        <w:rPr>
          <w:rFonts w:ascii="Arial" w:hAnsi="Arial" w:cs="Arial"/>
          <w:sz w:val="20"/>
          <w:szCs w:val="20"/>
          <w:lang w:val="ca-ES"/>
        </w:rPr>
        <w:t>I declaren que la garantia que, en cas de resultar adjudicataris, es presenti per un o tots els integrants de la Unió, garanteix solidàriament a tots els integrants de la unió temporal.</w:t>
      </w:r>
    </w:p>
    <w:p w:rsidR="00B531C4" w:rsidRPr="00064E60" w:rsidRDefault="00B531C4" w:rsidP="00B531C4">
      <w:pPr>
        <w:jc w:val="both"/>
        <w:rPr>
          <w:rFonts w:ascii="Arial" w:hAnsi="Arial" w:cs="Arial"/>
          <w:sz w:val="20"/>
          <w:szCs w:val="20"/>
          <w:lang w:val="ca-ES"/>
        </w:rPr>
      </w:pPr>
    </w:p>
    <w:p w:rsidR="00B531C4" w:rsidRPr="00064E60" w:rsidRDefault="00B531C4" w:rsidP="00B531C4">
      <w:pPr>
        <w:jc w:val="both"/>
        <w:rPr>
          <w:rFonts w:ascii="Arial" w:hAnsi="Arial" w:cs="Arial"/>
          <w:sz w:val="20"/>
          <w:szCs w:val="20"/>
          <w:lang w:val="ca-ES"/>
        </w:rPr>
      </w:pPr>
      <w:r>
        <w:rPr>
          <w:rFonts w:ascii="Arial" w:hAnsi="Arial" w:cs="Arial"/>
          <w:sz w:val="20"/>
          <w:szCs w:val="20"/>
          <w:lang w:val="ca-ES"/>
        </w:rPr>
        <w:fldChar w:fldCharType="begin">
          <w:ffData>
            <w:name w:val="Texto519"/>
            <w:enabled/>
            <w:calcOnExit w:val="0"/>
            <w:textInput/>
          </w:ffData>
        </w:fldChar>
      </w:r>
      <w:bookmarkStart w:id="714" w:name="Texto519"/>
      <w:r>
        <w:rPr>
          <w:rFonts w:ascii="Arial" w:hAnsi="Arial" w:cs="Arial"/>
          <w:sz w:val="20"/>
          <w:szCs w:val="20"/>
          <w:lang w:val="ca-ES"/>
        </w:rPr>
        <w:instrText xml:space="preserve"> FORMTEXT </w:instrText>
      </w:r>
      <w:r>
        <w:rPr>
          <w:rFonts w:ascii="Arial" w:hAnsi="Arial" w:cs="Arial"/>
          <w:sz w:val="20"/>
          <w:szCs w:val="20"/>
          <w:lang w:val="ca-ES"/>
        </w:rPr>
      </w:r>
      <w:r>
        <w:rPr>
          <w:rFonts w:ascii="Arial" w:hAnsi="Arial" w:cs="Arial"/>
          <w:sz w:val="20"/>
          <w:szCs w:val="20"/>
          <w:lang w:val="ca-ES"/>
        </w:rPr>
        <w:fldChar w:fldCharType="separate"/>
      </w:r>
      <w:r w:rsidRPr="001C2E00">
        <w:rPr>
          <w:rFonts w:ascii="Arial" w:hAnsi="Arial" w:cs="Arial"/>
          <w:noProof/>
          <w:sz w:val="20"/>
          <w:szCs w:val="20"/>
          <w:lang w:val="ca-ES"/>
        </w:rPr>
        <w:t>Data i signatura del representant de cada una de las empreses que s'uneixen.</w:t>
      </w:r>
      <w:r>
        <w:rPr>
          <w:rFonts w:ascii="Arial" w:hAnsi="Arial" w:cs="Arial"/>
          <w:sz w:val="20"/>
          <w:szCs w:val="20"/>
          <w:lang w:val="ca-ES"/>
        </w:rPr>
        <w:fldChar w:fldCharType="end"/>
      </w:r>
      <w:bookmarkEnd w:id="714"/>
    </w:p>
    <w:p w:rsidR="00B531C4" w:rsidRPr="00133C9C" w:rsidRDefault="00B531C4" w:rsidP="00B531C4">
      <w:pPr>
        <w:jc w:val="both"/>
        <w:rPr>
          <w:rFonts w:ascii="Arial" w:hAnsi="Arial" w:cs="Arial"/>
          <w:b/>
          <w:sz w:val="22"/>
          <w:szCs w:val="22"/>
          <w:lang w:val="ca-ES"/>
        </w:rPr>
      </w:pPr>
    </w:p>
    <w:p w:rsidR="00B531C4" w:rsidRPr="00133C9C" w:rsidRDefault="00B531C4" w:rsidP="00B531C4">
      <w:pPr>
        <w:jc w:val="both"/>
        <w:rPr>
          <w:rFonts w:ascii="Arial" w:hAnsi="Arial" w:cs="Arial"/>
          <w:b/>
          <w:sz w:val="22"/>
          <w:szCs w:val="22"/>
          <w:lang w:val="ca-ES"/>
        </w:rPr>
      </w:pPr>
    </w:p>
    <w:p w:rsidR="00B531C4" w:rsidRPr="00133C9C" w:rsidRDefault="00B531C4" w:rsidP="00B531C4">
      <w:pPr>
        <w:jc w:val="both"/>
        <w:rPr>
          <w:rFonts w:ascii="Arial" w:hAnsi="Arial" w:cs="Arial"/>
          <w:b/>
          <w:sz w:val="22"/>
          <w:szCs w:val="22"/>
          <w:lang w:val="ca-ES"/>
        </w:rPr>
      </w:pPr>
    </w:p>
    <w:p w:rsidR="00B531C4" w:rsidRPr="00133C9C" w:rsidRDefault="00B531C4" w:rsidP="00B531C4">
      <w:pPr>
        <w:jc w:val="both"/>
        <w:rPr>
          <w:rFonts w:ascii="Arial" w:hAnsi="Arial" w:cs="Arial"/>
          <w:b/>
          <w:sz w:val="22"/>
          <w:szCs w:val="22"/>
          <w:lang w:val="ca-ES"/>
        </w:rPr>
      </w:pPr>
    </w:p>
    <w:p w:rsidR="00B531C4" w:rsidRPr="00133C9C" w:rsidRDefault="00B531C4" w:rsidP="00B531C4">
      <w:pPr>
        <w:jc w:val="both"/>
        <w:rPr>
          <w:rFonts w:ascii="Arial" w:hAnsi="Arial" w:cs="Arial"/>
          <w:b/>
          <w:sz w:val="22"/>
          <w:szCs w:val="22"/>
          <w:lang w:val="ca-ES"/>
        </w:rPr>
      </w:pPr>
    </w:p>
    <w:p w:rsidR="00B531C4" w:rsidRPr="00133C9C" w:rsidRDefault="00B531C4" w:rsidP="00B531C4">
      <w:pPr>
        <w:jc w:val="both"/>
        <w:rPr>
          <w:rFonts w:ascii="Arial" w:hAnsi="Arial" w:cs="Arial"/>
          <w:b/>
          <w:sz w:val="22"/>
          <w:szCs w:val="22"/>
          <w:lang w:val="ca-ES"/>
        </w:rPr>
      </w:pPr>
    </w:p>
    <w:p w:rsidR="00B531C4" w:rsidRPr="00133C9C" w:rsidRDefault="00B531C4" w:rsidP="00B531C4">
      <w:pPr>
        <w:jc w:val="both"/>
        <w:rPr>
          <w:rFonts w:ascii="Arial" w:hAnsi="Arial" w:cs="Arial"/>
          <w:b/>
          <w:sz w:val="22"/>
          <w:szCs w:val="22"/>
          <w:lang w:val="ca-ES"/>
        </w:rPr>
      </w:pPr>
    </w:p>
    <w:p w:rsidR="00F34482" w:rsidRPr="000747F6" w:rsidRDefault="00F34482" w:rsidP="00F34482">
      <w:pPr>
        <w:jc w:val="both"/>
        <w:rPr>
          <w:rFonts w:ascii="Arial" w:hAnsi="Arial" w:cs="Arial"/>
          <w:lang w:val="ca-ES"/>
        </w:rPr>
      </w:pPr>
    </w:p>
    <w:p w:rsidR="00F34482" w:rsidRPr="000747F6" w:rsidRDefault="00F34482" w:rsidP="00F34482">
      <w:pPr>
        <w:jc w:val="both"/>
        <w:rPr>
          <w:rFonts w:ascii="Arial" w:hAnsi="Arial" w:cs="Arial"/>
          <w:lang w:val="ca-ES"/>
        </w:rPr>
      </w:pPr>
    </w:p>
    <w:p w:rsidR="00F34482" w:rsidRPr="000747F6" w:rsidRDefault="00F34482" w:rsidP="00F34482">
      <w:pPr>
        <w:jc w:val="both"/>
        <w:rPr>
          <w:rFonts w:ascii="Arial" w:hAnsi="Arial" w:cs="Arial"/>
          <w:lang w:val="ca-ES"/>
        </w:rPr>
      </w:pPr>
    </w:p>
    <w:p w:rsidR="00F34482" w:rsidRPr="000747F6" w:rsidDel="004A1F5D" w:rsidRDefault="00F34482" w:rsidP="00F34482">
      <w:pPr>
        <w:jc w:val="both"/>
        <w:rPr>
          <w:del w:id="715" w:author="Autor" w:date="2017-11-17T15:45:00Z"/>
          <w:rFonts w:ascii="Arial" w:hAnsi="Arial" w:cs="Arial"/>
          <w:lang w:val="ca-ES"/>
        </w:rPr>
      </w:pPr>
    </w:p>
    <w:p w:rsidR="00CD6D02" w:rsidRPr="000747F6" w:rsidDel="004A1F5D" w:rsidRDefault="00CD6D02" w:rsidP="00CD6D02">
      <w:pPr>
        <w:autoSpaceDE w:val="0"/>
        <w:autoSpaceDN w:val="0"/>
        <w:adjustRightInd w:val="0"/>
        <w:jc w:val="both"/>
        <w:outlineLvl w:val="0"/>
        <w:rPr>
          <w:del w:id="716" w:author="Autor" w:date="2017-11-17T15:45:00Z"/>
          <w:rFonts w:ascii="Arial" w:hAnsi="Arial" w:cs="Arial"/>
          <w:b/>
          <w:bCs/>
          <w:sz w:val="22"/>
          <w:szCs w:val="22"/>
          <w:lang w:val="ca-ES"/>
        </w:rPr>
      </w:pPr>
      <w:del w:id="717" w:author="Autor" w:date="2017-11-17T15:45:00Z">
        <w:r w:rsidRPr="000747F6" w:rsidDel="004A1F5D">
          <w:rPr>
            <w:rFonts w:ascii="Arial" w:hAnsi="Arial" w:cs="Arial"/>
            <w:b/>
            <w:bCs/>
            <w:sz w:val="22"/>
            <w:szCs w:val="22"/>
            <w:lang w:val="ca-ES"/>
          </w:rPr>
          <w:delText>ANNEX 1</w:delText>
        </w:r>
        <w:r w:rsidDel="004A1F5D">
          <w:rPr>
            <w:rFonts w:ascii="Arial" w:hAnsi="Arial" w:cs="Arial"/>
            <w:b/>
            <w:bCs/>
            <w:sz w:val="22"/>
            <w:szCs w:val="22"/>
            <w:lang w:val="ca-ES"/>
          </w:rPr>
          <w:delText>0</w:delText>
        </w:r>
        <w:r w:rsidRPr="000747F6" w:rsidDel="004A1F5D">
          <w:rPr>
            <w:rFonts w:ascii="Arial" w:hAnsi="Arial" w:cs="Arial"/>
            <w:b/>
            <w:bCs/>
            <w:sz w:val="22"/>
            <w:szCs w:val="22"/>
            <w:lang w:val="ca-ES"/>
          </w:rPr>
          <w:delText xml:space="preserve"> PCAP</w:delText>
        </w:r>
      </w:del>
    </w:p>
    <w:p w:rsidR="00CD6D02" w:rsidRPr="000747F6" w:rsidDel="004A1F5D" w:rsidRDefault="00CD6D02" w:rsidP="00CD6D02">
      <w:pPr>
        <w:autoSpaceDE w:val="0"/>
        <w:autoSpaceDN w:val="0"/>
        <w:adjustRightInd w:val="0"/>
        <w:jc w:val="both"/>
        <w:outlineLvl w:val="0"/>
        <w:rPr>
          <w:del w:id="718" w:author="Autor" w:date="2017-11-17T15:45:00Z"/>
          <w:rFonts w:ascii="Arial" w:hAnsi="Arial" w:cs="Arial"/>
          <w:b/>
          <w:bCs/>
          <w:sz w:val="22"/>
          <w:szCs w:val="22"/>
          <w:lang w:val="ca-ES"/>
        </w:rPr>
      </w:pPr>
      <w:del w:id="719" w:author="Autor" w:date="2017-11-17T15:45:00Z">
        <w:r w:rsidRPr="000747F6" w:rsidDel="004A1F5D">
          <w:rPr>
            <w:rFonts w:ascii="Arial" w:hAnsi="Arial" w:cs="Arial"/>
            <w:b/>
            <w:bCs/>
            <w:sz w:val="22"/>
            <w:szCs w:val="22"/>
            <w:lang w:val="ca-ES"/>
          </w:rPr>
          <w:delText>MODIFICACIÓ DEL CONTRACTE</w:delText>
        </w:r>
      </w:del>
    </w:p>
    <w:p w:rsidR="00CD6D02" w:rsidRPr="000747F6" w:rsidDel="004A1F5D" w:rsidRDefault="00CD6D02" w:rsidP="00CD6D02">
      <w:pPr>
        <w:autoSpaceDE w:val="0"/>
        <w:autoSpaceDN w:val="0"/>
        <w:adjustRightInd w:val="0"/>
        <w:jc w:val="both"/>
        <w:rPr>
          <w:del w:id="720" w:author="Autor" w:date="2017-11-17T15:45:00Z"/>
          <w:rFonts w:ascii="Arial" w:hAnsi="Arial" w:cs="Arial"/>
          <w:b/>
          <w:bCs/>
          <w:sz w:val="22"/>
          <w:szCs w:val="22"/>
          <w:lang w:val="ca-ES"/>
        </w:rPr>
      </w:pPr>
    </w:p>
    <w:p w:rsidR="00CD6D02" w:rsidRPr="000747F6" w:rsidDel="004A1F5D" w:rsidRDefault="00CD6D02" w:rsidP="00CD6D02">
      <w:pPr>
        <w:pStyle w:val="NormalWeb"/>
        <w:spacing w:before="0" w:beforeAutospacing="0" w:after="0" w:afterAutospacing="0"/>
        <w:rPr>
          <w:del w:id="721" w:author="Autor" w:date="2017-11-17T15:45:00Z"/>
          <w:color w:val="3366FF"/>
          <w:sz w:val="19"/>
          <w:szCs w:val="19"/>
          <w:lang w:val="ca-ES"/>
        </w:rPr>
      </w:pPr>
    </w:p>
    <w:p w:rsidR="00CD6D02" w:rsidRPr="000747F6" w:rsidDel="004A1F5D" w:rsidRDefault="00CD6D02" w:rsidP="00CD6D02">
      <w:pPr>
        <w:numPr>
          <w:ilvl w:val="0"/>
          <w:numId w:val="3"/>
        </w:numPr>
        <w:autoSpaceDE w:val="0"/>
        <w:autoSpaceDN w:val="0"/>
        <w:adjustRightInd w:val="0"/>
        <w:jc w:val="both"/>
        <w:rPr>
          <w:del w:id="722" w:author="Autor" w:date="2017-11-17T15:45:00Z"/>
          <w:rFonts w:ascii="Arial" w:hAnsi="Arial" w:cs="Arial"/>
          <w:b/>
          <w:bCs/>
          <w:sz w:val="20"/>
          <w:szCs w:val="20"/>
          <w:lang w:val="ca-ES"/>
        </w:rPr>
      </w:pPr>
      <w:del w:id="723" w:author="Autor" w:date="2017-11-17T15:45:00Z">
        <w:r w:rsidRPr="000747F6" w:rsidDel="004A1F5D">
          <w:rPr>
            <w:rFonts w:ascii="Arial" w:hAnsi="Arial" w:cs="Arial"/>
            <w:b/>
            <w:bCs/>
            <w:sz w:val="20"/>
            <w:szCs w:val="20"/>
            <w:lang w:val="ca-ES"/>
          </w:rPr>
          <w:delText>Supòsits, abast i límits de les modificacions previstes:</w:delText>
        </w:r>
      </w:del>
    </w:p>
    <w:p w:rsidR="00CD6D02" w:rsidRPr="000747F6" w:rsidDel="004A1F5D" w:rsidRDefault="00CD6D02" w:rsidP="00CD6D02">
      <w:pPr>
        <w:pStyle w:val="NormalWeb"/>
        <w:spacing w:before="0" w:beforeAutospacing="0" w:after="0" w:afterAutospacing="0"/>
        <w:rPr>
          <w:del w:id="724" w:author="Autor" w:date="2017-11-17T15:45:00Z"/>
          <w:rFonts w:eastAsia="Calibri"/>
          <w:color w:val="3366FF"/>
          <w:sz w:val="19"/>
          <w:szCs w:val="19"/>
          <w:lang w:val="ca-ES"/>
        </w:rPr>
      </w:pPr>
    </w:p>
    <w:p w:rsidR="00CD6D02" w:rsidDel="004A1F5D" w:rsidRDefault="00CD6D02" w:rsidP="00CD6D02">
      <w:pPr>
        <w:autoSpaceDE w:val="0"/>
        <w:autoSpaceDN w:val="0"/>
        <w:adjustRightInd w:val="0"/>
        <w:jc w:val="both"/>
        <w:rPr>
          <w:ins w:id="725" w:author="Autor" w:date="2017-11-09T13:50:00Z"/>
          <w:del w:id="726" w:author="Autor" w:date="2017-11-17T15:45:00Z"/>
          <w:rFonts w:ascii="Arial" w:hAnsi="Arial" w:cs="Arial"/>
          <w:b/>
          <w:bCs/>
          <w:sz w:val="20"/>
          <w:szCs w:val="20"/>
          <w:lang w:val="ca-ES"/>
        </w:rPr>
      </w:pPr>
      <w:del w:id="727" w:author="Autor" w:date="2017-11-17T15:45:00Z">
        <w:r w:rsidRPr="000747F6" w:rsidDel="004A1F5D">
          <w:rPr>
            <w:rFonts w:ascii="Arial" w:hAnsi="Arial" w:cs="Arial"/>
            <w:b/>
            <w:bCs/>
            <w:sz w:val="20"/>
            <w:szCs w:val="20"/>
            <w:lang w:val="ca-ES"/>
          </w:rPr>
          <w:fldChar w:fldCharType="begin">
            <w:ffData>
              <w:name w:val="Texto503"/>
              <w:enabled/>
              <w:calcOnExit w:val="0"/>
              <w:textInput/>
            </w:ffData>
          </w:fldChar>
        </w:r>
        <w:r w:rsidRPr="000747F6" w:rsidDel="004A1F5D">
          <w:rPr>
            <w:rFonts w:ascii="Arial" w:hAnsi="Arial" w:cs="Arial"/>
            <w:b/>
            <w:bCs/>
            <w:sz w:val="20"/>
            <w:szCs w:val="20"/>
            <w:lang w:val="ca-ES"/>
          </w:rPr>
          <w:delInstrText xml:space="preserve"> FORMTEXT </w:delInstrText>
        </w:r>
        <w:r w:rsidRPr="000747F6" w:rsidDel="004A1F5D">
          <w:rPr>
            <w:rFonts w:ascii="Arial" w:hAnsi="Arial" w:cs="Arial"/>
            <w:b/>
            <w:bCs/>
            <w:sz w:val="20"/>
            <w:szCs w:val="20"/>
            <w:lang w:val="ca-ES"/>
          </w:rPr>
        </w:r>
        <w:r w:rsidRPr="000747F6" w:rsidDel="004A1F5D">
          <w:rPr>
            <w:rFonts w:ascii="Arial" w:hAnsi="Arial" w:cs="Arial"/>
            <w:b/>
            <w:bCs/>
            <w:sz w:val="20"/>
            <w:szCs w:val="20"/>
            <w:lang w:val="ca-ES"/>
          </w:rPr>
          <w:fldChar w:fldCharType="separate"/>
        </w:r>
        <w:r w:rsidRPr="000747F6" w:rsidDel="004A1F5D">
          <w:rPr>
            <w:rFonts w:ascii="Arial" w:hAnsi="Arial" w:cs="Arial"/>
            <w:b/>
            <w:bCs/>
            <w:sz w:val="20"/>
            <w:szCs w:val="20"/>
            <w:lang w:val="ca-ES"/>
          </w:rPr>
          <w:delText> </w:delText>
        </w:r>
        <w:r w:rsidRPr="000747F6" w:rsidDel="004A1F5D">
          <w:rPr>
            <w:rFonts w:ascii="Arial" w:hAnsi="Arial" w:cs="Arial"/>
            <w:b/>
            <w:bCs/>
            <w:sz w:val="20"/>
            <w:szCs w:val="20"/>
            <w:lang w:val="ca-ES"/>
          </w:rPr>
          <w:delText> </w:delText>
        </w:r>
        <w:r w:rsidRPr="000747F6" w:rsidDel="004A1F5D">
          <w:rPr>
            <w:rFonts w:ascii="Arial" w:hAnsi="Arial" w:cs="Arial"/>
            <w:b/>
            <w:bCs/>
            <w:sz w:val="20"/>
            <w:szCs w:val="20"/>
            <w:lang w:val="ca-ES"/>
          </w:rPr>
          <w:delText> </w:delText>
        </w:r>
        <w:r w:rsidRPr="000747F6" w:rsidDel="004A1F5D">
          <w:rPr>
            <w:rFonts w:ascii="Arial" w:hAnsi="Arial" w:cs="Arial"/>
            <w:b/>
            <w:bCs/>
            <w:sz w:val="20"/>
            <w:szCs w:val="20"/>
            <w:lang w:val="ca-ES"/>
          </w:rPr>
          <w:delText> </w:delText>
        </w:r>
        <w:r w:rsidRPr="000747F6" w:rsidDel="004A1F5D">
          <w:rPr>
            <w:rFonts w:ascii="Arial" w:hAnsi="Arial" w:cs="Arial"/>
            <w:b/>
            <w:bCs/>
            <w:sz w:val="20"/>
            <w:szCs w:val="20"/>
            <w:lang w:val="ca-ES"/>
          </w:rPr>
          <w:delText> </w:delText>
        </w:r>
        <w:r w:rsidRPr="000747F6" w:rsidDel="004A1F5D">
          <w:rPr>
            <w:rFonts w:ascii="Arial" w:hAnsi="Arial" w:cs="Arial"/>
            <w:b/>
            <w:bCs/>
            <w:sz w:val="20"/>
            <w:szCs w:val="20"/>
            <w:lang w:val="ca-ES"/>
          </w:rPr>
          <w:fldChar w:fldCharType="end"/>
        </w:r>
      </w:del>
      <w:ins w:id="728" w:author="Autor" w:date="2017-11-09T13:49:00Z">
        <w:del w:id="729" w:author="Autor" w:date="2017-11-17T15:45:00Z">
          <w:r w:rsidR="006759BF" w:rsidDel="004A1F5D">
            <w:rPr>
              <w:rFonts w:ascii="Arial" w:hAnsi="Arial" w:cs="Arial"/>
              <w:b/>
              <w:bCs/>
              <w:sz w:val="20"/>
              <w:szCs w:val="20"/>
              <w:lang w:val="ca-ES"/>
            </w:rPr>
            <w:delText>Seran causa de modificació del contrate les seg</w:delText>
          </w:r>
        </w:del>
      </w:ins>
      <w:ins w:id="730" w:author="Autor" w:date="2017-11-09T13:50:00Z">
        <w:del w:id="731" w:author="Autor" w:date="2017-11-17T15:45:00Z">
          <w:r w:rsidR="006759BF" w:rsidDel="004A1F5D">
            <w:rPr>
              <w:rFonts w:ascii="Arial" w:hAnsi="Arial" w:cs="Arial"/>
              <w:b/>
              <w:bCs/>
              <w:sz w:val="20"/>
              <w:szCs w:val="20"/>
              <w:lang w:val="ca-ES"/>
            </w:rPr>
            <w:delText>üents:</w:delText>
          </w:r>
        </w:del>
      </w:ins>
    </w:p>
    <w:p w:rsidR="006759BF" w:rsidRPr="006759BF" w:rsidDel="004A1F5D" w:rsidRDefault="006759BF" w:rsidP="00CD6D02">
      <w:pPr>
        <w:autoSpaceDE w:val="0"/>
        <w:autoSpaceDN w:val="0"/>
        <w:adjustRightInd w:val="0"/>
        <w:jc w:val="both"/>
        <w:rPr>
          <w:ins w:id="732" w:author="Autor" w:date="2017-11-09T13:50:00Z"/>
          <w:del w:id="733" w:author="Autor" w:date="2017-11-17T15:45:00Z"/>
          <w:rFonts w:ascii="Arial" w:hAnsi="Arial" w:cs="Arial"/>
          <w:bCs/>
          <w:sz w:val="20"/>
          <w:szCs w:val="20"/>
          <w:lang w:val="ca-ES"/>
        </w:rPr>
      </w:pPr>
    </w:p>
    <w:p w:rsidR="006759BF" w:rsidDel="004A1F5D" w:rsidRDefault="006759BF" w:rsidP="006759BF">
      <w:pPr>
        <w:numPr>
          <w:ilvl w:val="0"/>
          <w:numId w:val="13"/>
        </w:numPr>
        <w:autoSpaceDE w:val="0"/>
        <w:autoSpaceDN w:val="0"/>
        <w:adjustRightInd w:val="0"/>
        <w:jc w:val="both"/>
        <w:rPr>
          <w:ins w:id="734" w:author="Autor" w:date="2017-11-09T13:51:00Z"/>
          <w:del w:id="735" w:author="Autor" w:date="2017-11-17T15:45:00Z"/>
          <w:rFonts w:ascii="Arial" w:hAnsi="Arial" w:cs="Arial"/>
          <w:bCs/>
          <w:sz w:val="20"/>
          <w:szCs w:val="20"/>
          <w:lang w:val="ca-ES"/>
        </w:rPr>
      </w:pPr>
      <w:ins w:id="736" w:author="Autor" w:date="2017-11-09T13:50:00Z">
        <w:del w:id="737" w:author="Autor" w:date="2017-11-17T15:45:00Z">
          <w:r w:rsidRPr="006759BF" w:rsidDel="004A1F5D">
            <w:rPr>
              <w:rFonts w:ascii="Arial" w:hAnsi="Arial" w:cs="Arial"/>
              <w:bCs/>
              <w:sz w:val="20"/>
              <w:szCs w:val="20"/>
              <w:lang w:val="ca-ES"/>
            </w:rPr>
            <w:delText>L’augment del període de reclutament</w:delText>
          </w:r>
        </w:del>
      </w:ins>
      <w:ins w:id="738" w:author="Autor" w:date="2017-11-09T13:51:00Z">
        <w:del w:id="739" w:author="Autor" w:date="2017-11-17T15:45:00Z">
          <w:r w:rsidRPr="006759BF" w:rsidDel="004A1F5D">
            <w:rPr>
              <w:rFonts w:ascii="Arial" w:hAnsi="Arial" w:cs="Arial"/>
              <w:bCs/>
              <w:sz w:val="20"/>
              <w:szCs w:val="20"/>
              <w:lang w:val="ca-ES"/>
            </w:rPr>
            <w:delText xml:space="preserve"> inicialment previst.</w:delText>
          </w:r>
        </w:del>
      </w:ins>
    </w:p>
    <w:p w:rsidR="006759BF" w:rsidDel="004A1F5D" w:rsidRDefault="006759BF" w:rsidP="006759BF">
      <w:pPr>
        <w:numPr>
          <w:ilvl w:val="0"/>
          <w:numId w:val="13"/>
        </w:numPr>
        <w:autoSpaceDE w:val="0"/>
        <w:autoSpaceDN w:val="0"/>
        <w:adjustRightInd w:val="0"/>
        <w:jc w:val="both"/>
        <w:rPr>
          <w:ins w:id="740" w:author="Autor" w:date="2017-11-09T13:51:00Z"/>
          <w:del w:id="741" w:author="Autor" w:date="2017-11-17T15:45:00Z"/>
          <w:rFonts w:ascii="Arial" w:hAnsi="Arial" w:cs="Arial"/>
          <w:bCs/>
          <w:sz w:val="20"/>
          <w:szCs w:val="20"/>
          <w:lang w:val="ca-ES"/>
        </w:rPr>
      </w:pPr>
      <w:ins w:id="742" w:author="Autor" w:date="2017-11-09T13:51:00Z">
        <w:del w:id="743" w:author="Autor" w:date="2017-11-17T15:45:00Z">
          <w:r w:rsidDel="004A1F5D">
            <w:rPr>
              <w:rFonts w:ascii="Arial" w:hAnsi="Arial" w:cs="Arial"/>
              <w:bCs/>
              <w:sz w:val="20"/>
              <w:szCs w:val="20"/>
              <w:lang w:val="ca-ES"/>
            </w:rPr>
            <w:delText>L’increment de centres inicialment previstos.</w:delText>
          </w:r>
        </w:del>
      </w:ins>
    </w:p>
    <w:p w:rsidR="001E7F63" w:rsidDel="004A1F5D" w:rsidRDefault="001E7F63" w:rsidP="006759BF">
      <w:pPr>
        <w:numPr>
          <w:ilvl w:val="0"/>
          <w:numId w:val="13"/>
        </w:numPr>
        <w:autoSpaceDE w:val="0"/>
        <w:autoSpaceDN w:val="0"/>
        <w:adjustRightInd w:val="0"/>
        <w:jc w:val="both"/>
        <w:rPr>
          <w:ins w:id="744" w:author="Autor" w:date="2017-11-09T13:56:00Z"/>
          <w:del w:id="745" w:author="Autor" w:date="2017-11-17T15:45:00Z"/>
          <w:rFonts w:ascii="Arial" w:hAnsi="Arial" w:cs="Arial"/>
          <w:bCs/>
          <w:sz w:val="20"/>
          <w:szCs w:val="20"/>
          <w:lang w:val="ca-ES"/>
        </w:rPr>
      </w:pPr>
      <w:ins w:id="746" w:author="Autor" w:date="2017-11-09T13:54:00Z">
        <w:del w:id="747" w:author="Autor" w:date="2017-11-17T15:45:00Z">
          <w:r w:rsidDel="004A1F5D">
            <w:rPr>
              <w:rFonts w:ascii="Arial" w:hAnsi="Arial" w:cs="Arial"/>
              <w:bCs/>
              <w:sz w:val="20"/>
              <w:szCs w:val="20"/>
              <w:lang w:val="ca-ES"/>
            </w:rPr>
            <w:delText>Canvi del Protocol, en aquelles decisions i canvis rellevants, tals com l</w:delText>
          </w:r>
        </w:del>
      </w:ins>
      <w:ins w:id="748" w:author="Autor" w:date="2017-11-09T13:55:00Z">
        <w:del w:id="749" w:author="Autor" w:date="2017-11-17T15:45:00Z">
          <w:r w:rsidDel="004A1F5D">
            <w:rPr>
              <w:rFonts w:ascii="Arial" w:hAnsi="Arial" w:cs="Arial"/>
              <w:bCs/>
              <w:sz w:val="20"/>
              <w:szCs w:val="20"/>
              <w:lang w:val="ca-ES"/>
            </w:rPr>
            <w:delText>’augment de proves no previstes, eliminaci</w:delText>
          </w:r>
        </w:del>
      </w:ins>
      <w:ins w:id="750" w:author="Autor" w:date="2017-11-09T13:56:00Z">
        <w:del w:id="751" w:author="Autor" w:date="2017-11-17T15:45:00Z">
          <w:r w:rsidDel="004A1F5D">
            <w:rPr>
              <w:rFonts w:ascii="Arial" w:hAnsi="Arial" w:cs="Arial"/>
              <w:bCs/>
              <w:sz w:val="20"/>
              <w:szCs w:val="20"/>
              <w:lang w:val="ca-ES"/>
            </w:rPr>
            <w:delText>ó de branques, la finalització de l’estudi abans del termini establert...etc.)</w:delText>
          </w:r>
        </w:del>
      </w:ins>
    </w:p>
    <w:p w:rsidR="006759BF" w:rsidRPr="006759BF" w:rsidDel="004A1F5D" w:rsidRDefault="006759BF" w:rsidP="006759BF">
      <w:pPr>
        <w:numPr>
          <w:ilvl w:val="0"/>
          <w:numId w:val="13"/>
        </w:numPr>
        <w:autoSpaceDE w:val="0"/>
        <w:autoSpaceDN w:val="0"/>
        <w:adjustRightInd w:val="0"/>
        <w:jc w:val="both"/>
        <w:rPr>
          <w:del w:id="752" w:author="Autor" w:date="2017-11-17T15:45:00Z"/>
          <w:rFonts w:ascii="Arial" w:hAnsi="Arial" w:cs="Arial"/>
          <w:bCs/>
          <w:sz w:val="20"/>
          <w:szCs w:val="20"/>
          <w:lang w:val="ca-ES"/>
        </w:rPr>
      </w:pPr>
    </w:p>
    <w:p w:rsidR="00CD6D02" w:rsidRPr="000747F6" w:rsidDel="004A1F5D" w:rsidRDefault="00CD6D02" w:rsidP="00CD6D02">
      <w:pPr>
        <w:autoSpaceDE w:val="0"/>
        <w:autoSpaceDN w:val="0"/>
        <w:adjustRightInd w:val="0"/>
        <w:jc w:val="both"/>
        <w:rPr>
          <w:del w:id="753" w:author="Autor" w:date="2017-11-17T15:45:00Z"/>
          <w:rFonts w:ascii="Arial" w:hAnsi="Arial" w:cs="Arial"/>
          <w:bCs/>
          <w:sz w:val="20"/>
          <w:szCs w:val="20"/>
          <w:lang w:val="ca-ES"/>
        </w:rPr>
      </w:pPr>
    </w:p>
    <w:p w:rsidR="00CD6D02" w:rsidRPr="000747F6" w:rsidDel="004A1F5D" w:rsidRDefault="00CD6D02" w:rsidP="00CD6D02">
      <w:pPr>
        <w:autoSpaceDE w:val="0"/>
        <w:autoSpaceDN w:val="0"/>
        <w:adjustRightInd w:val="0"/>
        <w:jc w:val="both"/>
        <w:rPr>
          <w:del w:id="754" w:author="Autor" w:date="2017-11-17T15:45:00Z"/>
          <w:rFonts w:ascii="Arial" w:hAnsi="Arial" w:cs="Arial"/>
          <w:bCs/>
          <w:sz w:val="20"/>
          <w:szCs w:val="20"/>
          <w:lang w:val="ca-ES"/>
        </w:rPr>
      </w:pPr>
      <w:del w:id="755" w:author="Autor" w:date="2017-11-17T15:45:00Z">
        <w:r w:rsidRPr="000747F6" w:rsidDel="004A1F5D">
          <w:rPr>
            <w:rFonts w:ascii="Arial" w:hAnsi="Arial" w:cs="Arial"/>
            <w:bCs/>
            <w:sz w:val="20"/>
            <w:szCs w:val="20"/>
            <w:lang w:val="ca-ES"/>
          </w:rPr>
          <w:delText>D’acord amb l’article 72.1.a) de la Directiva 2014/24/UE, les modificacions previstes no poden alterar la naturalesa global del contracte.</w:delText>
        </w:r>
      </w:del>
    </w:p>
    <w:p w:rsidR="001E7F63" w:rsidDel="004A1F5D" w:rsidRDefault="001E7F63" w:rsidP="001E7F63">
      <w:pPr>
        <w:jc w:val="both"/>
        <w:rPr>
          <w:ins w:id="756" w:author="Autor" w:date="2017-11-09T13:57:00Z"/>
          <w:del w:id="757" w:author="Autor" w:date="2017-11-17T15:45:00Z"/>
          <w:rFonts w:ascii="Arial" w:hAnsi="Arial" w:cs="Arial"/>
          <w:sz w:val="20"/>
          <w:szCs w:val="20"/>
        </w:rPr>
      </w:pPr>
    </w:p>
    <w:p w:rsidR="001E7F63" w:rsidDel="004A1F5D" w:rsidRDefault="001E7F63" w:rsidP="001E7F63">
      <w:pPr>
        <w:jc w:val="both"/>
        <w:rPr>
          <w:ins w:id="758" w:author="Autor" w:date="2017-11-09T13:57:00Z"/>
          <w:del w:id="759" w:author="Autor" w:date="2017-11-17T15:45:00Z"/>
          <w:rFonts w:ascii="Arial" w:hAnsi="Arial" w:cs="Arial"/>
          <w:sz w:val="20"/>
          <w:szCs w:val="20"/>
        </w:rPr>
      </w:pPr>
      <w:ins w:id="760" w:author="Autor" w:date="2017-11-09T13:57:00Z">
        <w:del w:id="761" w:author="Autor" w:date="2017-11-17T15:45:00Z">
          <w:r w:rsidRPr="005C5747" w:rsidDel="004A1F5D">
            <w:rPr>
              <w:rFonts w:ascii="Arial" w:hAnsi="Arial" w:cs="Arial"/>
              <w:sz w:val="20"/>
              <w:szCs w:val="20"/>
            </w:rPr>
            <w:delText xml:space="preserve">En tot cas, resultaran aplicables les causes de modificació previstes a l’article 72 de la Directiva i </w:delText>
          </w:r>
          <w:r w:rsidDel="004A1F5D">
            <w:rPr>
              <w:rFonts w:ascii="Arial" w:hAnsi="Arial" w:cs="Arial"/>
              <w:sz w:val="20"/>
              <w:szCs w:val="20"/>
            </w:rPr>
            <w:delText xml:space="preserve">9 del Drecret Llei 3/2016, de 31 de maig, de mesures urgents en matèria de contractació pública </w:delText>
          </w:r>
          <w:r w:rsidRPr="005C5747" w:rsidDel="004A1F5D">
            <w:rPr>
              <w:rFonts w:ascii="Arial" w:hAnsi="Arial" w:cs="Arial"/>
              <w:sz w:val="20"/>
              <w:szCs w:val="20"/>
            </w:rPr>
            <w:delText>quan es compleixin els requisits que s’hi preveuen</w:delText>
          </w:r>
          <w:r w:rsidDel="004A1F5D">
            <w:rPr>
              <w:rFonts w:ascii="Arial" w:hAnsi="Arial" w:cs="Arial"/>
              <w:sz w:val="20"/>
              <w:szCs w:val="20"/>
            </w:rPr>
            <w:delText>.</w:delText>
          </w:r>
        </w:del>
      </w:ins>
    </w:p>
    <w:p w:rsidR="00CD6D02" w:rsidRPr="001E7F63" w:rsidDel="004A1F5D" w:rsidRDefault="00CD6D02" w:rsidP="00CD6D02">
      <w:pPr>
        <w:autoSpaceDE w:val="0"/>
        <w:autoSpaceDN w:val="0"/>
        <w:adjustRightInd w:val="0"/>
        <w:jc w:val="both"/>
        <w:rPr>
          <w:del w:id="762" w:author="Autor" w:date="2017-11-17T15:45:00Z"/>
          <w:rFonts w:ascii="Arial" w:hAnsi="Arial" w:cs="Arial"/>
          <w:b/>
          <w:bCs/>
          <w:sz w:val="20"/>
          <w:szCs w:val="20"/>
        </w:rPr>
      </w:pPr>
    </w:p>
    <w:p w:rsidR="00CD6D02" w:rsidRPr="000747F6" w:rsidDel="004A1F5D" w:rsidRDefault="00CD6D02" w:rsidP="00CD6D02">
      <w:pPr>
        <w:autoSpaceDE w:val="0"/>
        <w:autoSpaceDN w:val="0"/>
        <w:adjustRightInd w:val="0"/>
        <w:jc w:val="both"/>
        <w:rPr>
          <w:del w:id="763" w:author="Autor" w:date="2017-11-17T15:45:00Z"/>
          <w:rFonts w:ascii="Arial" w:hAnsi="Arial" w:cs="Arial"/>
          <w:b/>
          <w:bCs/>
          <w:sz w:val="20"/>
          <w:szCs w:val="20"/>
          <w:lang w:val="ca-ES"/>
        </w:rPr>
      </w:pPr>
    </w:p>
    <w:p w:rsidR="00CD6D02" w:rsidRPr="000747F6" w:rsidDel="004A1F5D" w:rsidRDefault="00CD6D02" w:rsidP="00CD6D02">
      <w:pPr>
        <w:autoSpaceDE w:val="0"/>
        <w:autoSpaceDN w:val="0"/>
        <w:adjustRightInd w:val="0"/>
        <w:jc w:val="both"/>
        <w:rPr>
          <w:del w:id="764" w:author="Autor" w:date="2017-11-17T15:45:00Z"/>
          <w:rFonts w:ascii="Arial" w:hAnsi="Arial" w:cs="Arial"/>
          <w:b/>
          <w:bCs/>
          <w:sz w:val="20"/>
          <w:szCs w:val="20"/>
          <w:lang w:val="ca-ES"/>
        </w:rPr>
      </w:pPr>
      <w:del w:id="765" w:author="Autor" w:date="2017-11-17T15:45:00Z">
        <w:r w:rsidRPr="000747F6" w:rsidDel="004A1F5D">
          <w:rPr>
            <w:rFonts w:ascii="Arial" w:hAnsi="Arial" w:cs="Arial"/>
            <w:b/>
            <w:bCs/>
            <w:sz w:val="20"/>
            <w:szCs w:val="20"/>
            <w:lang w:val="ca-ES"/>
          </w:rPr>
          <w:delText>B) Percentatge del preu del contracte al que com a màxim poden afectar les modificacions previstes:</w:delText>
        </w:r>
      </w:del>
      <w:ins w:id="766" w:author="Autor" w:date="2017-11-17T15:36:00Z">
        <w:del w:id="767" w:author="Autor" w:date="2017-11-17T15:45:00Z">
          <w:r w:rsidR="00864498" w:rsidDel="004A1F5D">
            <w:rPr>
              <w:rFonts w:ascii="Arial" w:hAnsi="Arial" w:cs="Arial"/>
              <w:b/>
              <w:bCs/>
              <w:sz w:val="20"/>
              <w:szCs w:val="20"/>
              <w:lang w:val="ca-ES"/>
            </w:rPr>
            <w:delText xml:space="preserve"> 20%</w:delText>
          </w:r>
        </w:del>
      </w:ins>
    </w:p>
    <w:p w:rsidR="00CD6D02" w:rsidRPr="000747F6" w:rsidDel="004A1F5D" w:rsidRDefault="00CD6D02" w:rsidP="00CD6D02">
      <w:pPr>
        <w:autoSpaceDE w:val="0"/>
        <w:autoSpaceDN w:val="0"/>
        <w:adjustRightInd w:val="0"/>
        <w:jc w:val="both"/>
        <w:rPr>
          <w:del w:id="768" w:author="Autor" w:date="2017-11-17T15:45:00Z"/>
          <w:rFonts w:ascii="Verdana" w:hAnsi="Verdana"/>
          <w:sz w:val="17"/>
          <w:szCs w:val="17"/>
          <w:lang w:val="ca-ES"/>
        </w:rPr>
      </w:pPr>
    </w:p>
    <w:p w:rsidR="00CD6D02" w:rsidRPr="001E7F63" w:rsidDel="004A1F5D" w:rsidRDefault="001E7F63" w:rsidP="00CD6D02">
      <w:pPr>
        <w:numPr>
          <w:ilvl w:val="0"/>
          <w:numId w:val="13"/>
        </w:numPr>
        <w:autoSpaceDE w:val="0"/>
        <w:autoSpaceDN w:val="0"/>
        <w:adjustRightInd w:val="0"/>
        <w:jc w:val="both"/>
        <w:rPr>
          <w:del w:id="769" w:author="Autor" w:date="2017-11-17T15:45:00Z"/>
          <w:rFonts w:ascii="Arial" w:hAnsi="Arial" w:cs="Arial"/>
          <w:bCs/>
          <w:sz w:val="20"/>
          <w:szCs w:val="20"/>
          <w:highlight w:val="red"/>
          <w:lang w:val="ca-ES"/>
        </w:rPr>
      </w:pPr>
      <w:ins w:id="770" w:author="Autor" w:date="2017-11-09T13:58:00Z">
        <w:del w:id="771" w:author="Autor" w:date="2017-11-17T15:45:00Z">
          <w:r w:rsidRPr="001E7F63" w:rsidDel="004A1F5D">
            <w:rPr>
              <w:rFonts w:ascii="Verdana" w:hAnsi="Verdana"/>
              <w:sz w:val="17"/>
              <w:szCs w:val="17"/>
              <w:highlight w:val="red"/>
              <w:lang w:val="ca-ES"/>
            </w:rPr>
            <w:delText xml:space="preserve">60% </w:delText>
          </w:r>
        </w:del>
      </w:ins>
      <w:del w:id="772" w:author="Autor" w:date="2017-11-17T15:45:00Z">
        <w:r w:rsidR="00CD6D02" w:rsidRPr="001E7F63" w:rsidDel="004A1F5D">
          <w:rPr>
            <w:rFonts w:ascii="Verdana" w:hAnsi="Verdana"/>
            <w:sz w:val="17"/>
            <w:szCs w:val="17"/>
            <w:highlight w:val="red"/>
            <w:lang w:val="ca-ES"/>
          </w:rPr>
          <w:fldChar w:fldCharType="begin">
            <w:ffData>
              <w:name w:val="Texto504"/>
              <w:enabled/>
              <w:calcOnExit w:val="0"/>
              <w:textInput/>
            </w:ffData>
          </w:fldChar>
        </w:r>
        <w:r w:rsidR="00CD6D02" w:rsidRPr="001E7F63" w:rsidDel="004A1F5D">
          <w:rPr>
            <w:rFonts w:ascii="Verdana" w:hAnsi="Verdana"/>
            <w:sz w:val="17"/>
            <w:szCs w:val="17"/>
            <w:highlight w:val="red"/>
            <w:lang w:val="ca-ES"/>
          </w:rPr>
          <w:delInstrText xml:space="preserve"> FORMTEXT </w:delInstrText>
        </w:r>
        <w:r w:rsidR="00CD6D02" w:rsidRPr="001E7F63" w:rsidDel="004A1F5D">
          <w:rPr>
            <w:rFonts w:ascii="Verdana" w:hAnsi="Verdana"/>
            <w:sz w:val="17"/>
            <w:szCs w:val="17"/>
            <w:highlight w:val="red"/>
            <w:lang w:val="ca-ES"/>
          </w:rPr>
        </w:r>
        <w:r w:rsidR="00CD6D02" w:rsidRPr="001E7F63" w:rsidDel="004A1F5D">
          <w:rPr>
            <w:rFonts w:ascii="Verdana" w:hAnsi="Verdana"/>
            <w:sz w:val="17"/>
            <w:szCs w:val="17"/>
            <w:highlight w:val="red"/>
            <w:lang w:val="ca-ES"/>
          </w:rPr>
          <w:fldChar w:fldCharType="separate"/>
        </w:r>
        <w:r w:rsidR="00CD6D02" w:rsidRPr="001E7F63" w:rsidDel="004A1F5D">
          <w:rPr>
            <w:rFonts w:ascii="Verdana" w:hAnsi="Verdana"/>
            <w:sz w:val="17"/>
            <w:szCs w:val="17"/>
            <w:highlight w:val="red"/>
            <w:lang w:val="ca-ES"/>
          </w:rPr>
          <w:delText> </w:delText>
        </w:r>
        <w:r w:rsidR="00CD6D02" w:rsidRPr="001E7F63" w:rsidDel="004A1F5D">
          <w:rPr>
            <w:rFonts w:ascii="Verdana" w:hAnsi="Verdana"/>
            <w:sz w:val="17"/>
            <w:szCs w:val="17"/>
            <w:highlight w:val="red"/>
            <w:lang w:val="ca-ES"/>
          </w:rPr>
          <w:delText> </w:delText>
        </w:r>
        <w:r w:rsidR="00CD6D02" w:rsidRPr="001E7F63" w:rsidDel="004A1F5D">
          <w:rPr>
            <w:rFonts w:ascii="Verdana" w:hAnsi="Verdana"/>
            <w:sz w:val="17"/>
            <w:szCs w:val="17"/>
            <w:highlight w:val="red"/>
            <w:lang w:val="ca-ES"/>
          </w:rPr>
          <w:delText> </w:delText>
        </w:r>
        <w:r w:rsidR="00CD6D02" w:rsidRPr="001E7F63" w:rsidDel="004A1F5D">
          <w:rPr>
            <w:rFonts w:ascii="Verdana" w:hAnsi="Verdana"/>
            <w:sz w:val="17"/>
            <w:szCs w:val="17"/>
            <w:highlight w:val="red"/>
            <w:lang w:val="ca-ES"/>
          </w:rPr>
          <w:delText> </w:delText>
        </w:r>
        <w:r w:rsidR="00CD6D02" w:rsidRPr="001E7F63" w:rsidDel="004A1F5D">
          <w:rPr>
            <w:rFonts w:ascii="Verdana" w:hAnsi="Verdana"/>
            <w:sz w:val="17"/>
            <w:szCs w:val="17"/>
            <w:highlight w:val="red"/>
            <w:lang w:val="ca-ES"/>
          </w:rPr>
          <w:delText> </w:delText>
        </w:r>
        <w:r w:rsidR="00CD6D02" w:rsidRPr="001E7F63" w:rsidDel="004A1F5D">
          <w:rPr>
            <w:rFonts w:ascii="Verdana" w:hAnsi="Verdana"/>
            <w:sz w:val="17"/>
            <w:szCs w:val="17"/>
            <w:highlight w:val="red"/>
            <w:lang w:val="ca-ES"/>
          </w:rPr>
          <w:fldChar w:fldCharType="end"/>
        </w:r>
      </w:del>
    </w:p>
    <w:p w:rsidR="00CD6D02" w:rsidRPr="001E7F63" w:rsidDel="004A1F5D" w:rsidRDefault="00CD6D02" w:rsidP="00CD6D02">
      <w:pPr>
        <w:numPr>
          <w:ilvl w:val="0"/>
          <w:numId w:val="13"/>
        </w:numPr>
        <w:autoSpaceDE w:val="0"/>
        <w:autoSpaceDN w:val="0"/>
        <w:adjustRightInd w:val="0"/>
        <w:jc w:val="both"/>
        <w:rPr>
          <w:del w:id="773" w:author="Autor" w:date="2017-11-17T15:45:00Z"/>
          <w:rFonts w:ascii="Arial" w:hAnsi="Arial" w:cs="Arial"/>
          <w:bCs/>
          <w:sz w:val="20"/>
          <w:szCs w:val="20"/>
          <w:highlight w:val="red"/>
          <w:lang w:val="ca-ES"/>
        </w:rPr>
      </w:pPr>
    </w:p>
    <w:p w:rsidR="00CD6D02" w:rsidRPr="000747F6" w:rsidDel="004A1F5D" w:rsidRDefault="00CD6D02" w:rsidP="00CD6D02">
      <w:pPr>
        <w:autoSpaceDE w:val="0"/>
        <w:autoSpaceDN w:val="0"/>
        <w:adjustRightInd w:val="0"/>
        <w:jc w:val="both"/>
        <w:rPr>
          <w:del w:id="774" w:author="Autor" w:date="2017-11-17T15:45:00Z"/>
          <w:rFonts w:ascii="Arial" w:hAnsi="Arial" w:cs="Arial"/>
          <w:b/>
          <w:bCs/>
          <w:sz w:val="20"/>
          <w:szCs w:val="20"/>
          <w:lang w:val="ca-ES"/>
        </w:rPr>
      </w:pPr>
    </w:p>
    <w:p w:rsidR="00CD6D02" w:rsidRPr="000747F6" w:rsidDel="004A1F5D" w:rsidRDefault="00CD6D02" w:rsidP="00CD6D02">
      <w:pPr>
        <w:autoSpaceDE w:val="0"/>
        <w:autoSpaceDN w:val="0"/>
        <w:adjustRightInd w:val="0"/>
        <w:jc w:val="both"/>
        <w:rPr>
          <w:del w:id="775" w:author="Autor" w:date="2017-11-17T15:45:00Z"/>
          <w:rFonts w:ascii="Arial" w:hAnsi="Arial" w:cs="Arial"/>
          <w:b/>
          <w:bCs/>
          <w:sz w:val="20"/>
          <w:szCs w:val="20"/>
          <w:lang w:val="ca-ES"/>
        </w:rPr>
      </w:pPr>
    </w:p>
    <w:p w:rsidR="00CD6D02" w:rsidRPr="000747F6" w:rsidDel="004A1F5D" w:rsidRDefault="00CD6D02" w:rsidP="00CD6D02">
      <w:pPr>
        <w:autoSpaceDE w:val="0"/>
        <w:autoSpaceDN w:val="0"/>
        <w:adjustRightInd w:val="0"/>
        <w:jc w:val="both"/>
        <w:rPr>
          <w:del w:id="776" w:author="Autor" w:date="2017-11-17T15:45:00Z"/>
          <w:rFonts w:ascii="Arial" w:hAnsi="Arial" w:cs="Arial"/>
          <w:b/>
          <w:bCs/>
          <w:sz w:val="20"/>
          <w:szCs w:val="20"/>
          <w:lang w:val="ca-ES"/>
        </w:rPr>
      </w:pPr>
    </w:p>
    <w:p w:rsidR="00CD6D02" w:rsidRPr="000747F6" w:rsidDel="004A1F5D" w:rsidRDefault="00CD6D02" w:rsidP="00CD6D02">
      <w:pPr>
        <w:autoSpaceDE w:val="0"/>
        <w:autoSpaceDN w:val="0"/>
        <w:adjustRightInd w:val="0"/>
        <w:jc w:val="both"/>
        <w:rPr>
          <w:del w:id="777" w:author="Autor" w:date="2017-11-17T15:45:00Z"/>
          <w:rFonts w:ascii="Arial" w:hAnsi="Arial" w:cs="Arial"/>
          <w:b/>
          <w:bCs/>
          <w:sz w:val="20"/>
          <w:szCs w:val="20"/>
          <w:lang w:val="ca-ES"/>
        </w:rPr>
      </w:pPr>
      <w:del w:id="778" w:author="Autor" w:date="2017-11-17T15:45:00Z">
        <w:r w:rsidRPr="000747F6" w:rsidDel="004A1F5D">
          <w:rPr>
            <w:rFonts w:ascii="Arial" w:hAnsi="Arial" w:cs="Arial"/>
            <w:b/>
            <w:bCs/>
            <w:sz w:val="20"/>
            <w:szCs w:val="20"/>
            <w:lang w:val="ca-ES"/>
          </w:rPr>
          <w:delText xml:space="preserve">C) Procediment que s’ha de seguir per dur a terme la possible modificació del contracte (tant per a les modificacions previstes com per a les no previstes en el </w:delText>
        </w:r>
        <w:commentRangeStart w:id="779"/>
        <w:r w:rsidRPr="000747F6" w:rsidDel="004A1F5D">
          <w:rPr>
            <w:rFonts w:ascii="Arial" w:hAnsi="Arial" w:cs="Arial"/>
            <w:b/>
            <w:bCs/>
            <w:sz w:val="20"/>
            <w:szCs w:val="20"/>
            <w:lang w:val="ca-ES"/>
          </w:rPr>
          <w:delText>PCAP</w:delText>
        </w:r>
        <w:commentRangeEnd w:id="779"/>
        <w:r w:rsidRPr="000747F6" w:rsidDel="004A1F5D">
          <w:rPr>
            <w:rStyle w:val="Refdecomentario"/>
          </w:rPr>
          <w:commentReference w:id="779"/>
        </w:r>
        <w:r w:rsidRPr="000747F6" w:rsidDel="004A1F5D">
          <w:rPr>
            <w:rFonts w:ascii="Arial" w:hAnsi="Arial" w:cs="Arial"/>
            <w:b/>
            <w:bCs/>
            <w:sz w:val="20"/>
            <w:szCs w:val="20"/>
            <w:lang w:val="ca-ES"/>
          </w:rPr>
          <w:delText>):</w:delText>
        </w:r>
      </w:del>
    </w:p>
    <w:p w:rsidR="00CD6D02" w:rsidRPr="000747F6" w:rsidDel="004A1F5D" w:rsidRDefault="00CD6D02" w:rsidP="00CD6D02">
      <w:pPr>
        <w:spacing w:before="100" w:beforeAutospacing="1" w:after="100" w:afterAutospacing="1"/>
        <w:jc w:val="both"/>
        <w:rPr>
          <w:del w:id="780" w:author="Autor" w:date="2017-11-17T15:45:00Z"/>
          <w:rFonts w:ascii="Arial" w:hAnsi="Arial" w:cs="Arial"/>
          <w:sz w:val="20"/>
          <w:szCs w:val="20"/>
          <w:lang w:val="ca-ES"/>
        </w:rPr>
      </w:pPr>
      <w:del w:id="781" w:author="Autor" w:date="2017-11-17T15:45:00Z">
        <w:r w:rsidRPr="000747F6" w:rsidDel="004A1F5D">
          <w:rPr>
            <w:rFonts w:ascii="Arial" w:hAnsi="Arial" w:cs="Arial"/>
            <w:sz w:val="20"/>
            <w:szCs w:val="20"/>
            <w:lang w:val="ca-ES"/>
          </w:rPr>
          <w:delText>1º.- Proposta de l’Administració o petició del contractista.</w:delText>
        </w:r>
      </w:del>
    </w:p>
    <w:p w:rsidR="00CD6D02" w:rsidRPr="000747F6" w:rsidDel="004A1F5D" w:rsidRDefault="00CD6D02" w:rsidP="00CD6D02">
      <w:pPr>
        <w:spacing w:before="100" w:beforeAutospacing="1" w:after="100" w:afterAutospacing="1"/>
        <w:jc w:val="both"/>
        <w:rPr>
          <w:del w:id="782" w:author="Autor" w:date="2017-11-17T15:45:00Z"/>
          <w:rFonts w:ascii="Arial" w:hAnsi="Arial" w:cs="Arial"/>
          <w:sz w:val="20"/>
          <w:szCs w:val="20"/>
          <w:lang w:val="ca-ES"/>
        </w:rPr>
      </w:pPr>
      <w:del w:id="783" w:author="Autor" w:date="2017-11-17T15:45:00Z">
        <w:r w:rsidRPr="000747F6" w:rsidDel="004A1F5D">
          <w:rPr>
            <w:rFonts w:ascii="Arial" w:hAnsi="Arial" w:cs="Arial"/>
            <w:sz w:val="20"/>
            <w:szCs w:val="20"/>
            <w:lang w:val="ca-ES"/>
          </w:rPr>
          <w:delText>2º.- Donar audiència al redactor del projecte o de les especificacions tècniques, si s’haguessin preparat per un tercer aliè l’òrgan de contractació en virtut d’un contracte de serveis, per tal de què, en un termini no inferior a tres dies, formuli les consideracions que cregui convenient.</w:delText>
        </w:r>
      </w:del>
    </w:p>
    <w:p w:rsidR="00CD6D02" w:rsidRPr="000747F6" w:rsidDel="004A1F5D" w:rsidRDefault="00CD6D02" w:rsidP="00CD6D02">
      <w:pPr>
        <w:spacing w:before="100" w:beforeAutospacing="1" w:after="100" w:afterAutospacing="1"/>
        <w:jc w:val="both"/>
        <w:rPr>
          <w:del w:id="784" w:author="Autor" w:date="2017-11-17T15:45:00Z"/>
          <w:rFonts w:ascii="Arial" w:hAnsi="Arial" w:cs="Arial"/>
          <w:sz w:val="20"/>
          <w:szCs w:val="20"/>
          <w:lang w:val="ca-ES"/>
        </w:rPr>
      </w:pPr>
      <w:del w:id="785" w:author="Autor" w:date="2017-11-17T15:45:00Z">
        <w:r w:rsidRPr="000747F6" w:rsidDel="004A1F5D">
          <w:rPr>
            <w:rFonts w:ascii="Arial" w:hAnsi="Arial" w:cs="Arial"/>
            <w:sz w:val="20"/>
            <w:szCs w:val="20"/>
            <w:lang w:val="ca-ES"/>
          </w:rPr>
          <w:delText>3º.- Donar audiència al contractista.</w:delText>
        </w:r>
      </w:del>
    </w:p>
    <w:p w:rsidR="00CD6D02" w:rsidRPr="000747F6" w:rsidDel="004A1F5D" w:rsidRDefault="00CD6D02" w:rsidP="00CD6D02">
      <w:pPr>
        <w:spacing w:before="100" w:beforeAutospacing="1" w:after="100" w:afterAutospacing="1"/>
        <w:jc w:val="both"/>
        <w:rPr>
          <w:del w:id="786" w:author="Autor" w:date="2017-11-17T15:45:00Z"/>
          <w:rFonts w:ascii="Arial" w:hAnsi="Arial" w:cs="Arial"/>
          <w:bCs/>
          <w:sz w:val="20"/>
          <w:szCs w:val="20"/>
          <w:lang w:val="ca-ES"/>
        </w:rPr>
      </w:pPr>
      <w:del w:id="787" w:author="Autor" w:date="2017-11-17T15:45:00Z">
        <w:r w:rsidRPr="000747F6" w:rsidDel="004A1F5D">
          <w:rPr>
            <w:rFonts w:ascii="Arial" w:hAnsi="Arial" w:cs="Arial"/>
            <w:sz w:val="20"/>
            <w:szCs w:val="20"/>
            <w:lang w:val="ca-ES"/>
          </w:rPr>
          <w:delText>4º.- Acord motivat de l’Òrgan de Contractació i notificació al contractista.</w:delText>
        </w:r>
      </w:del>
    </w:p>
    <w:p w:rsidR="00CD6D02" w:rsidRPr="000747F6" w:rsidDel="004A1F5D" w:rsidRDefault="00CD6D02" w:rsidP="00CD6D02">
      <w:pPr>
        <w:autoSpaceDE w:val="0"/>
        <w:autoSpaceDN w:val="0"/>
        <w:adjustRightInd w:val="0"/>
        <w:jc w:val="both"/>
        <w:rPr>
          <w:del w:id="788" w:author="Autor" w:date="2017-11-17T15:45:00Z"/>
          <w:rFonts w:ascii="Arial" w:hAnsi="Arial" w:cs="Arial"/>
          <w:bCs/>
          <w:sz w:val="20"/>
          <w:szCs w:val="20"/>
          <w:lang w:val="ca-ES"/>
        </w:rPr>
      </w:pPr>
    </w:p>
    <w:p w:rsidR="00CD6D02" w:rsidDel="004A1F5D" w:rsidRDefault="00CD6D02" w:rsidP="00F34482">
      <w:pPr>
        <w:autoSpaceDE w:val="0"/>
        <w:autoSpaceDN w:val="0"/>
        <w:adjustRightInd w:val="0"/>
        <w:jc w:val="both"/>
        <w:rPr>
          <w:del w:id="789" w:author="Autor" w:date="2017-11-17T15:45:00Z"/>
          <w:rFonts w:ascii="Arial" w:hAnsi="Arial" w:cs="Arial"/>
          <w:b/>
          <w:bCs/>
          <w:sz w:val="22"/>
          <w:szCs w:val="22"/>
          <w:lang w:val="ca-ES"/>
        </w:rPr>
      </w:pPr>
    </w:p>
    <w:p w:rsidR="00CD6D02" w:rsidDel="004A1F5D" w:rsidRDefault="00CD6D02" w:rsidP="00F34482">
      <w:pPr>
        <w:autoSpaceDE w:val="0"/>
        <w:autoSpaceDN w:val="0"/>
        <w:adjustRightInd w:val="0"/>
        <w:jc w:val="both"/>
        <w:rPr>
          <w:del w:id="790" w:author="Autor" w:date="2017-11-17T15:45:00Z"/>
          <w:rFonts w:ascii="Arial" w:hAnsi="Arial" w:cs="Arial"/>
          <w:b/>
          <w:bCs/>
          <w:sz w:val="22"/>
          <w:szCs w:val="22"/>
          <w:lang w:val="ca-ES"/>
        </w:rPr>
      </w:pPr>
    </w:p>
    <w:p w:rsidR="00CD6D02" w:rsidDel="004A1F5D" w:rsidRDefault="00CD6D02" w:rsidP="00F34482">
      <w:pPr>
        <w:autoSpaceDE w:val="0"/>
        <w:autoSpaceDN w:val="0"/>
        <w:adjustRightInd w:val="0"/>
        <w:jc w:val="both"/>
        <w:rPr>
          <w:del w:id="791" w:author="Autor" w:date="2017-11-17T15:45:00Z"/>
          <w:rFonts w:ascii="Arial" w:hAnsi="Arial" w:cs="Arial"/>
          <w:b/>
          <w:bCs/>
          <w:sz w:val="22"/>
          <w:szCs w:val="22"/>
          <w:lang w:val="ca-ES"/>
        </w:rPr>
      </w:pPr>
    </w:p>
    <w:p w:rsidR="00CD6D02" w:rsidDel="004A1F5D" w:rsidRDefault="00CD6D02" w:rsidP="00F34482">
      <w:pPr>
        <w:autoSpaceDE w:val="0"/>
        <w:autoSpaceDN w:val="0"/>
        <w:adjustRightInd w:val="0"/>
        <w:jc w:val="both"/>
        <w:rPr>
          <w:del w:id="792" w:author="Autor" w:date="2017-11-17T15:45:00Z"/>
          <w:rFonts w:ascii="Arial" w:hAnsi="Arial" w:cs="Arial"/>
          <w:b/>
          <w:bCs/>
          <w:sz w:val="22"/>
          <w:szCs w:val="22"/>
          <w:lang w:val="ca-ES"/>
        </w:rPr>
      </w:pPr>
    </w:p>
    <w:p w:rsidR="00674CC9" w:rsidDel="004A1F5D" w:rsidRDefault="00674CC9" w:rsidP="00F34482">
      <w:pPr>
        <w:autoSpaceDE w:val="0"/>
        <w:autoSpaceDN w:val="0"/>
        <w:adjustRightInd w:val="0"/>
        <w:jc w:val="both"/>
        <w:rPr>
          <w:del w:id="793" w:author="Autor" w:date="2017-11-17T15:45:00Z"/>
          <w:rFonts w:ascii="Arial" w:hAnsi="Arial" w:cs="Arial"/>
          <w:b/>
          <w:bCs/>
          <w:sz w:val="22"/>
          <w:szCs w:val="22"/>
          <w:lang w:val="ca-ES"/>
        </w:rPr>
      </w:pPr>
    </w:p>
    <w:p w:rsidR="00CD6D02" w:rsidDel="004A1F5D" w:rsidRDefault="00CD6D02" w:rsidP="00F34482">
      <w:pPr>
        <w:autoSpaceDE w:val="0"/>
        <w:autoSpaceDN w:val="0"/>
        <w:adjustRightInd w:val="0"/>
        <w:jc w:val="both"/>
        <w:rPr>
          <w:del w:id="794" w:author="Autor" w:date="2017-11-17T15:45:00Z"/>
          <w:rFonts w:ascii="Arial" w:hAnsi="Arial" w:cs="Arial"/>
          <w:b/>
          <w:bCs/>
          <w:sz w:val="22"/>
          <w:szCs w:val="22"/>
          <w:lang w:val="ca-ES"/>
        </w:rPr>
      </w:pPr>
    </w:p>
    <w:p w:rsidR="00CD6D02" w:rsidDel="004A1F5D" w:rsidRDefault="00CD6D02" w:rsidP="00F34482">
      <w:pPr>
        <w:autoSpaceDE w:val="0"/>
        <w:autoSpaceDN w:val="0"/>
        <w:adjustRightInd w:val="0"/>
        <w:jc w:val="both"/>
        <w:rPr>
          <w:del w:id="795" w:author="Autor" w:date="2017-11-17T15:45:00Z"/>
          <w:rFonts w:ascii="Arial" w:hAnsi="Arial" w:cs="Arial"/>
          <w:b/>
          <w:bCs/>
          <w:sz w:val="22"/>
          <w:szCs w:val="22"/>
          <w:lang w:val="ca-ES"/>
        </w:rPr>
      </w:pPr>
    </w:p>
    <w:p w:rsidR="00CD6D02" w:rsidDel="004A1F5D" w:rsidRDefault="00CD6D02" w:rsidP="00F34482">
      <w:pPr>
        <w:autoSpaceDE w:val="0"/>
        <w:autoSpaceDN w:val="0"/>
        <w:adjustRightInd w:val="0"/>
        <w:jc w:val="both"/>
        <w:rPr>
          <w:del w:id="796" w:author="Autor" w:date="2017-11-17T15:45:00Z"/>
          <w:rFonts w:ascii="Arial" w:hAnsi="Arial" w:cs="Arial"/>
          <w:b/>
          <w:bCs/>
          <w:sz w:val="22"/>
          <w:szCs w:val="22"/>
          <w:lang w:val="ca-ES"/>
        </w:rPr>
      </w:pPr>
    </w:p>
    <w:p w:rsidR="00CD6D02" w:rsidDel="004A1F5D" w:rsidRDefault="00CD6D02" w:rsidP="00F34482">
      <w:pPr>
        <w:autoSpaceDE w:val="0"/>
        <w:autoSpaceDN w:val="0"/>
        <w:adjustRightInd w:val="0"/>
        <w:jc w:val="both"/>
        <w:rPr>
          <w:del w:id="797" w:author="Autor" w:date="2017-11-17T15:45:00Z"/>
          <w:rFonts w:ascii="Arial" w:hAnsi="Arial" w:cs="Arial"/>
          <w:b/>
          <w:bCs/>
          <w:sz w:val="22"/>
          <w:szCs w:val="22"/>
          <w:lang w:val="ca-ES"/>
        </w:rPr>
      </w:pPr>
    </w:p>
    <w:p w:rsidR="00CD6D02" w:rsidDel="004A1F5D" w:rsidRDefault="00CD6D02" w:rsidP="00F34482">
      <w:pPr>
        <w:autoSpaceDE w:val="0"/>
        <w:autoSpaceDN w:val="0"/>
        <w:adjustRightInd w:val="0"/>
        <w:jc w:val="both"/>
        <w:rPr>
          <w:del w:id="798" w:author="Autor" w:date="2017-11-17T15:45:00Z"/>
          <w:rFonts w:ascii="Arial" w:hAnsi="Arial" w:cs="Arial"/>
          <w:b/>
          <w:bCs/>
          <w:sz w:val="22"/>
          <w:szCs w:val="22"/>
          <w:lang w:val="ca-ES"/>
        </w:rPr>
      </w:pPr>
    </w:p>
    <w:p w:rsidR="00CD6D02" w:rsidDel="004A1F5D" w:rsidRDefault="00CD6D02" w:rsidP="00F34482">
      <w:pPr>
        <w:autoSpaceDE w:val="0"/>
        <w:autoSpaceDN w:val="0"/>
        <w:adjustRightInd w:val="0"/>
        <w:jc w:val="both"/>
        <w:rPr>
          <w:del w:id="799" w:author="Autor" w:date="2017-11-17T15:45:00Z"/>
          <w:rFonts w:ascii="Arial" w:hAnsi="Arial" w:cs="Arial"/>
          <w:b/>
          <w:bCs/>
          <w:sz w:val="22"/>
          <w:szCs w:val="22"/>
          <w:lang w:val="ca-ES"/>
        </w:rPr>
      </w:pPr>
    </w:p>
    <w:p w:rsidR="00CD6D02" w:rsidDel="004A1F5D" w:rsidRDefault="00CD6D02" w:rsidP="00F34482">
      <w:pPr>
        <w:autoSpaceDE w:val="0"/>
        <w:autoSpaceDN w:val="0"/>
        <w:adjustRightInd w:val="0"/>
        <w:jc w:val="both"/>
        <w:rPr>
          <w:del w:id="800" w:author="Autor" w:date="2017-11-17T15:45:00Z"/>
          <w:rFonts w:ascii="Arial" w:hAnsi="Arial" w:cs="Arial"/>
          <w:b/>
          <w:bCs/>
          <w:sz w:val="22"/>
          <w:szCs w:val="22"/>
          <w:lang w:val="ca-ES"/>
        </w:rPr>
      </w:pPr>
    </w:p>
    <w:p w:rsidR="00CD6D02" w:rsidDel="004A1F5D" w:rsidRDefault="00CD6D02" w:rsidP="00F34482">
      <w:pPr>
        <w:autoSpaceDE w:val="0"/>
        <w:autoSpaceDN w:val="0"/>
        <w:adjustRightInd w:val="0"/>
        <w:jc w:val="both"/>
        <w:rPr>
          <w:del w:id="801" w:author="Autor" w:date="2017-11-17T15:45:00Z"/>
          <w:rFonts w:ascii="Arial" w:hAnsi="Arial" w:cs="Arial"/>
          <w:b/>
          <w:bCs/>
          <w:sz w:val="22"/>
          <w:szCs w:val="22"/>
          <w:lang w:val="ca-ES"/>
        </w:rPr>
      </w:pPr>
    </w:p>
    <w:p w:rsidR="00CD6D02" w:rsidDel="0021632C" w:rsidRDefault="00CD6D02" w:rsidP="00F34482">
      <w:pPr>
        <w:autoSpaceDE w:val="0"/>
        <w:autoSpaceDN w:val="0"/>
        <w:adjustRightInd w:val="0"/>
        <w:jc w:val="both"/>
        <w:rPr>
          <w:del w:id="802" w:author="Autor" w:date="2017-11-13T10:13:00Z"/>
          <w:rFonts w:ascii="Arial" w:hAnsi="Arial" w:cs="Arial"/>
          <w:b/>
          <w:bCs/>
          <w:sz w:val="22"/>
          <w:szCs w:val="22"/>
          <w:lang w:val="ca-ES"/>
        </w:rPr>
      </w:pPr>
    </w:p>
    <w:p w:rsidR="00CD6D02" w:rsidDel="0021632C" w:rsidRDefault="00CD6D02" w:rsidP="00F34482">
      <w:pPr>
        <w:autoSpaceDE w:val="0"/>
        <w:autoSpaceDN w:val="0"/>
        <w:adjustRightInd w:val="0"/>
        <w:jc w:val="both"/>
        <w:rPr>
          <w:del w:id="803" w:author="Autor" w:date="2017-11-13T10:13:00Z"/>
          <w:rFonts w:ascii="Arial" w:hAnsi="Arial" w:cs="Arial"/>
          <w:b/>
          <w:bCs/>
          <w:sz w:val="22"/>
          <w:szCs w:val="22"/>
          <w:lang w:val="ca-ES"/>
        </w:rPr>
      </w:pPr>
    </w:p>
    <w:p w:rsidR="00CD6D02" w:rsidDel="0021632C" w:rsidRDefault="00CD6D02" w:rsidP="00F34482">
      <w:pPr>
        <w:autoSpaceDE w:val="0"/>
        <w:autoSpaceDN w:val="0"/>
        <w:adjustRightInd w:val="0"/>
        <w:jc w:val="both"/>
        <w:rPr>
          <w:del w:id="804" w:author="Autor" w:date="2017-11-13T10:13:00Z"/>
          <w:rFonts w:ascii="Arial" w:hAnsi="Arial" w:cs="Arial"/>
          <w:b/>
          <w:bCs/>
          <w:sz w:val="22"/>
          <w:szCs w:val="22"/>
          <w:lang w:val="ca-ES"/>
        </w:rPr>
      </w:pPr>
    </w:p>
    <w:p w:rsidR="00F34482" w:rsidRPr="000747F6" w:rsidDel="004A1F5D" w:rsidRDefault="00F34482" w:rsidP="00F34482">
      <w:pPr>
        <w:autoSpaceDE w:val="0"/>
        <w:autoSpaceDN w:val="0"/>
        <w:adjustRightInd w:val="0"/>
        <w:jc w:val="both"/>
        <w:outlineLvl w:val="0"/>
        <w:rPr>
          <w:del w:id="805" w:author="Autor" w:date="2017-11-17T15:45:00Z"/>
          <w:rFonts w:ascii="Arial" w:hAnsi="Arial" w:cs="Arial"/>
          <w:b/>
          <w:bCs/>
          <w:lang w:val="ca-ES"/>
        </w:rPr>
        <w:sectPr w:rsidR="00F34482" w:rsidRPr="000747F6" w:rsidDel="004A1F5D" w:rsidSect="00321A3C">
          <w:pgSz w:w="12240" w:h="15840"/>
          <w:pgMar w:top="1418" w:right="1701" w:bottom="1418" w:left="1701" w:header="720" w:footer="720" w:gutter="0"/>
          <w:cols w:space="720"/>
          <w:noEndnote/>
          <w:docGrid w:linePitch="326"/>
        </w:sectPr>
      </w:pPr>
    </w:p>
    <w:p w:rsidR="00F34482" w:rsidRPr="000747F6" w:rsidRDefault="00F34482" w:rsidP="00F34482">
      <w:pPr>
        <w:autoSpaceDE w:val="0"/>
        <w:autoSpaceDN w:val="0"/>
        <w:adjustRightInd w:val="0"/>
        <w:jc w:val="both"/>
        <w:outlineLvl w:val="0"/>
        <w:rPr>
          <w:rFonts w:ascii="Arial" w:hAnsi="Arial" w:cs="Arial"/>
          <w:b/>
          <w:bCs/>
          <w:sz w:val="22"/>
          <w:szCs w:val="22"/>
          <w:lang w:val="ca-ES"/>
        </w:rPr>
      </w:pPr>
      <w:r w:rsidRPr="000747F6">
        <w:rPr>
          <w:rFonts w:ascii="Arial" w:hAnsi="Arial" w:cs="Arial"/>
          <w:b/>
          <w:bCs/>
          <w:sz w:val="22"/>
          <w:szCs w:val="22"/>
          <w:lang w:val="ca-ES"/>
        </w:rPr>
        <w:t>ANNEX 1</w:t>
      </w:r>
      <w:r w:rsidR="00F3005F" w:rsidRPr="000747F6">
        <w:rPr>
          <w:rFonts w:ascii="Arial" w:hAnsi="Arial" w:cs="Arial"/>
          <w:b/>
          <w:bCs/>
          <w:sz w:val="22"/>
          <w:szCs w:val="22"/>
          <w:lang w:val="ca-ES"/>
        </w:rPr>
        <w:t>1</w:t>
      </w:r>
      <w:r w:rsidRPr="000747F6">
        <w:rPr>
          <w:rFonts w:ascii="Arial" w:hAnsi="Arial" w:cs="Arial"/>
          <w:b/>
          <w:bCs/>
          <w:sz w:val="22"/>
          <w:szCs w:val="22"/>
          <w:lang w:val="ca-ES"/>
        </w:rPr>
        <w:t xml:space="preserve"> PCAP</w:t>
      </w:r>
    </w:p>
    <w:p w:rsidR="00CD6D02" w:rsidRPr="000747F6" w:rsidRDefault="00CD6D02" w:rsidP="00CD6D02">
      <w:pPr>
        <w:autoSpaceDE w:val="0"/>
        <w:autoSpaceDN w:val="0"/>
        <w:adjustRightInd w:val="0"/>
        <w:rPr>
          <w:rFonts w:ascii="Arial" w:hAnsi="Arial" w:cs="Arial"/>
          <w:b/>
          <w:bCs/>
          <w:sz w:val="22"/>
          <w:szCs w:val="22"/>
          <w:lang w:val="ca-ES"/>
        </w:rPr>
      </w:pPr>
      <w:r w:rsidRPr="001358A2">
        <w:rPr>
          <w:rFonts w:ascii="Arial" w:hAnsi="Arial" w:cs="Arial"/>
          <w:b/>
          <w:bCs/>
          <w:sz w:val="22"/>
          <w:szCs w:val="22"/>
          <w:lang w:val="ca-ES"/>
        </w:rPr>
        <w:t>DECLARACIÓ DE COMPROMÍS D’ADSCRIPCIÓ  DE MITJANS MATERIALS I/O</w:t>
      </w:r>
      <w:r w:rsidRPr="000747F6">
        <w:rPr>
          <w:rFonts w:ascii="Arial" w:hAnsi="Arial" w:cs="Arial"/>
          <w:b/>
          <w:bCs/>
          <w:sz w:val="22"/>
          <w:szCs w:val="22"/>
          <w:lang w:val="ca-ES"/>
        </w:rPr>
        <w:t xml:space="preserve"> PERSONALS DURANT L’EXECUCIÓ DEL CONTRACTE</w:t>
      </w:r>
    </w:p>
    <w:p w:rsidR="00F34482" w:rsidRDefault="00F34482" w:rsidP="00F34482">
      <w:pPr>
        <w:autoSpaceDE w:val="0"/>
        <w:autoSpaceDN w:val="0"/>
        <w:adjustRightInd w:val="0"/>
        <w:jc w:val="both"/>
        <w:rPr>
          <w:rFonts w:ascii="Arial" w:hAnsi="Arial" w:cs="Arial"/>
          <w:bCs/>
          <w:sz w:val="20"/>
          <w:szCs w:val="20"/>
          <w:lang w:val="ca-ES"/>
        </w:rPr>
      </w:pPr>
    </w:p>
    <w:p w:rsidR="00CD6D02" w:rsidRPr="000747F6" w:rsidRDefault="00CD6D02" w:rsidP="00F34482">
      <w:pPr>
        <w:autoSpaceDE w:val="0"/>
        <w:autoSpaceDN w:val="0"/>
        <w:adjustRightInd w:val="0"/>
        <w:jc w:val="both"/>
        <w:rPr>
          <w:rFonts w:ascii="Arial" w:hAnsi="Arial" w:cs="Arial"/>
          <w:bCs/>
          <w:sz w:val="20"/>
          <w:szCs w:val="20"/>
          <w:lang w:val="ca-ES"/>
        </w:rPr>
      </w:pPr>
    </w:p>
    <w:p w:rsidR="00CD6D02" w:rsidRPr="000747F6" w:rsidRDefault="00CD6D02" w:rsidP="00CD6D02">
      <w:pPr>
        <w:tabs>
          <w:tab w:val="left" w:pos="-720"/>
          <w:tab w:val="left" w:pos="0"/>
          <w:tab w:val="left" w:pos="1134"/>
          <w:tab w:val="left" w:pos="1440"/>
          <w:tab w:val="left" w:pos="2835"/>
        </w:tabs>
        <w:suppressAutoHyphens/>
        <w:spacing w:before="120" w:after="120"/>
        <w:jc w:val="both"/>
        <w:rPr>
          <w:rFonts w:ascii="Arial" w:hAnsi="Arial" w:cs="Arial"/>
          <w:sz w:val="20"/>
          <w:szCs w:val="20"/>
          <w:lang w:val="ca-ES"/>
        </w:rPr>
      </w:pPr>
      <w:r w:rsidRPr="000747F6">
        <w:rPr>
          <w:rFonts w:ascii="Arial" w:hAnsi="Arial" w:cs="Arial"/>
          <w:sz w:val="20"/>
          <w:szCs w:val="20"/>
          <w:lang w:val="ca-ES"/>
        </w:rPr>
        <w:fldChar w:fldCharType="begin">
          <w:ffData>
            <w:name w:val="Texto380"/>
            <w:enabled/>
            <w:calcOnExit w:val="0"/>
            <w:textInput/>
          </w:ffData>
        </w:fldChar>
      </w:r>
      <w:r w:rsidRPr="000747F6">
        <w:rPr>
          <w:rFonts w:ascii="Arial" w:hAnsi="Arial" w:cs="Arial"/>
          <w:sz w:val="20"/>
          <w:szCs w:val="20"/>
          <w:lang w:val="ca-ES"/>
        </w:rPr>
        <w:instrText xml:space="preserve"> FORMTEXT </w:instrText>
      </w:r>
      <w:r w:rsidRPr="000747F6">
        <w:rPr>
          <w:rFonts w:ascii="Arial" w:hAnsi="Arial" w:cs="Arial"/>
          <w:sz w:val="20"/>
          <w:szCs w:val="20"/>
          <w:lang w:val="ca-ES"/>
        </w:rPr>
      </w:r>
      <w:r w:rsidRPr="000747F6">
        <w:rPr>
          <w:rFonts w:ascii="Arial" w:hAnsi="Arial" w:cs="Arial"/>
          <w:sz w:val="20"/>
          <w:szCs w:val="20"/>
          <w:lang w:val="ca-ES"/>
        </w:rPr>
        <w:fldChar w:fldCharType="separate"/>
      </w:r>
      <w:r w:rsidRPr="000747F6">
        <w:rPr>
          <w:rFonts w:ascii="Arial" w:hAnsi="Arial" w:cs="Arial"/>
          <w:sz w:val="20"/>
          <w:szCs w:val="20"/>
          <w:lang w:val="ca-ES"/>
        </w:rPr>
        <w:t>Nom del sota signant</w:t>
      </w:r>
      <w:r w:rsidRPr="000747F6">
        <w:rPr>
          <w:rFonts w:ascii="Arial" w:hAnsi="Arial" w:cs="Arial"/>
          <w:sz w:val="20"/>
          <w:szCs w:val="20"/>
          <w:lang w:val="ca-ES"/>
        </w:rPr>
        <w:fldChar w:fldCharType="end"/>
      </w:r>
      <w:r w:rsidRPr="000747F6">
        <w:rPr>
          <w:rFonts w:ascii="Arial" w:hAnsi="Arial" w:cs="Arial"/>
          <w:sz w:val="20"/>
          <w:szCs w:val="20"/>
          <w:lang w:val="ca-ES"/>
        </w:rPr>
        <w:t xml:space="preserve">, domiciliat al carrer </w:t>
      </w:r>
      <w:r w:rsidRPr="000747F6">
        <w:rPr>
          <w:rFonts w:ascii="Arial" w:hAnsi="Arial" w:cs="Arial"/>
          <w:sz w:val="20"/>
          <w:szCs w:val="20"/>
          <w:lang w:val="ca-ES"/>
        </w:rPr>
        <w:fldChar w:fldCharType="begin">
          <w:ffData>
            <w:name w:val="Texto369"/>
            <w:enabled/>
            <w:calcOnExit w:val="0"/>
            <w:textInput/>
          </w:ffData>
        </w:fldChar>
      </w:r>
      <w:r w:rsidRPr="000747F6">
        <w:rPr>
          <w:rFonts w:ascii="Arial" w:hAnsi="Arial" w:cs="Arial"/>
          <w:sz w:val="20"/>
          <w:szCs w:val="20"/>
          <w:lang w:val="ca-ES"/>
        </w:rPr>
        <w:instrText xml:space="preserve"> FORMTEXT </w:instrText>
      </w:r>
      <w:r w:rsidRPr="000747F6">
        <w:rPr>
          <w:rFonts w:ascii="Arial" w:hAnsi="Arial" w:cs="Arial"/>
          <w:sz w:val="20"/>
          <w:szCs w:val="20"/>
          <w:lang w:val="ca-ES"/>
        </w:rPr>
      </w:r>
      <w:r w:rsidRPr="000747F6">
        <w:rPr>
          <w:rFonts w:ascii="Arial" w:hAnsi="Arial" w:cs="Arial"/>
          <w:sz w:val="20"/>
          <w:szCs w:val="20"/>
          <w:lang w:val="ca-ES"/>
        </w:rPr>
        <w:fldChar w:fldCharType="separate"/>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fldChar w:fldCharType="end"/>
      </w:r>
      <w:r w:rsidRPr="000747F6">
        <w:rPr>
          <w:rFonts w:ascii="Arial" w:hAnsi="Arial" w:cs="Arial"/>
          <w:sz w:val="20"/>
          <w:szCs w:val="20"/>
          <w:lang w:val="ca-ES"/>
        </w:rPr>
        <w:t xml:space="preserve"> de </w:t>
      </w:r>
      <w:r w:rsidRPr="000747F6">
        <w:rPr>
          <w:rFonts w:ascii="Arial" w:hAnsi="Arial" w:cs="Arial"/>
          <w:sz w:val="20"/>
          <w:szCs w:val="20"/>
          <w:lang w:val="ca-ES"/>
        </w:rPr>
        <w:fldChar w:fldCharType="begin">
          <w:ffData>
            <w:name w:val="Texto370"/>
            <w:enabled/>
            <w:calcOnExit w:val="0"/>
            <w:textInput/>
          </w:ffData>
        </w:fldChar>
      </w:r>
      <w:r w:rsidRPr="000747F6">
        <w:rPr>
          <w:rFonts w:ascii="Arial" w:hAnsi="Arial" w:cs="Arial"/>
          <w:sz w:val="20"/>
          <w:szCs w:val="20"/>
          <w:lang w:val="ca-ES"/>
        </w:rPr>
        <w:instrText xml:space="preserve"> FORMTEXT </w:instrText>
      </w:r>
      <w:r w:rsidRPr="000747F6">
        <w:rPr>
          <w:rFonts w:ascii="Arial" w:hAnsi="Arial" w:cs="Arial"/>
          <w:sz w:val="20"/>
          <w:szCs w:val="20"/>
          <w:lang w:val="ca-ES"/>
        </w:rPr>
      </w:r>
      <w:r w:rsidRPr="000747F6">
        <w:rPr>
          <w:rFonts w:ascii="Arial" w:hAnsi="Arial" w:cs="Arial"/>
          <w:sz w:val="20"/>
          <w:szCs w:val="20"/>
          <w:lang w:val="ca-ES"/>
        </w:rPr>
        <w:fldChar w:fldCharType="separate"/>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fldChar w:fldCharType="end"/>
      </w:r>
      <w:r w:rsidRPr="000747F6">
        <w:rPr>
          <w:rFonts w:ascii="Arial" w:hAnsi="Arial" w:cs="Arial"/>
          <w:sz w:val="20"/>
          <w:szCs w:val="20"/>
          <w:lang w:val="ca-ES"/>
        </w:rPr>
        <w:t xml:space="preserve"> amb Document Nacional d’Identitat núm. </w:t>
      </w:r>
      <w:r w:rsidRPr="000747F6">
        <w:rPr>
          <w:rFonts w:ascii="Arial" w:hAnsi="Arial" w:cs="Arial"/>
          <w:sz w:val="20"/>
          <w:szCs w:val="20"/>
          <w:lang w:val="ca-ES"/>
        </w:rPr>
        <w:fldChar w:fldCharType="begin">
          <w:ffData>
            <w:name w:val="Texto371"/>
            <w:enabled/>
            <w:calcOnExit w:val="0"/>
            <w:textInput/>
          </w:ffData>
        </w:fldChar>
      </w:r>
      <w:r w:rsidRPr="000747F6">
        <w:rPr>
          <w:rFonts w:ascii="Arial" w:hAnsi="Arial" w:cs="Arial"/>
          <w:sz w:val="20"/>
          <w:szCs w:val="20"/>
          <w:lang w:val="ca-ES"/>
        </w:rPr>
        <w:instrText xml:space="preserve"> FORMTEXT </w:instrText>
      </w:r>
      <w:r w:rsidRPr="000747F6">
        <w:rPr>
          <w:rFonts w:ascii="Arial" w:hAnsi="Arial" w:cs="Arial"/>
          <w:sz w:val="20"/>
          <w:szCs w:val="20"/>
          <w:lang w:val="ca-ES"/>
        </w:rPr>
      </w:r>
      <w:r w:rsidRPr="000747F6">
        <w:rPr>
          <w:rFonts w:ascii="Arial" w:hAnsi="Arial" w:cs="Arial"/>
          <w:sz w:val="20"/>
          <w:szCs w:val="20"/>
          <w:lang w:val="ca-ES"/>
        </w:rPr>
        <w:fldChar w:fldCharType="separate"/>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fldChar w:fldCharType="end"/>
      </w:r>
      <w:r w:rsidRPr="000747F6">
        <w:rPr>
          <w:rFonts w:ascii="Arial" w:hAnsi="Arial" w:cs="Arial"/>
          <w:sz w:val="20"/>
          <w:szCs w:val="20"/>
          <w:lang w:val="ca-ES"/>
        </w:rPr>
        <w:t xml:space="preserve"> en nom i representació de l’empresa </w:t>
      </w:r>
      <w:r w:rsidRPr="000747F6">
        <w:rPr>
          <w:rFonts w:ascii="Arial" w:hAnsi="Arial" w:cs="Arial"/>
          <w:sz w:val="20"/>
          <w:szCs w:val="20"/>
          <w:lang w:val="ca-ES"/>
        </w:rPr>
        <w:fldChar w:fldCharType="begin">
          <w:ffData>
            <w:name w:val="Texto372"/>
            <w:enabled/>
            <w:calcOnExit w:val="0"/>
            <w:textInput/>
          </w:ffData>
        </w:fldChar>
      </w:r>
      <w:r w:rsidRPr="000747F6">
        <w:rPr>
          <w:rFonts w:ascii="Arial" w:hAnsi="Arial" w:cs="Arial"/>
          <w:sz w:val="20"/>
          <w:szCs w:val="20"/>
          <w:lang w:val="ca-ES"/>
        </w:rPr>
        <w:instrText xml:space="preserve"> FORMTEXT </w:instrText>
      </w:r>
      <w:r w:rsidRPr="000747F6">
        <w:rPr>
          <w:rFonts w:ascii="Arial" w:hAnsi="Arial" w:cs="Arial"/>
          <w:sz w:val="20"/>
          <w:szCs w:val="20"/>
          <w:lang w:val="ca-ES"/>
        </w:rPr>
      </w:r>
      <w:r w:rsidRPr="000747F6">
        <w:rPr>
          <w:rFonts w:ascii="Arial" w:hAnsi="Arial" w:cs="Arial"/>
          <w:sz w:val="20"/>
          <w:szCs w:val="20"/>
          <w:lang w:val="ca-ES"/>
        </w:rPr>
        <w:fldChar w:fldCharType="separate"/>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fldChar w:fldCharType="end"/>
      </w:r>
      <w:r w:rsidRPr="000747F6">
        <w:rPr>
          <w:rFonts w:ascii="Arial" w:hAnsi="Arial" w:cs="Arial"/>
          <w:sz w:val="20"/>
          <w:szCs w:val="20"/>
          <w:lang w:val="ca-ES"/>
        </w:rPr>
        <w:t xml:space="preserve"> domiciliada al carrer </w:t>
      </w:r>
      <w:r w:rsidRPr="000747F6">
        <w:rPr>
          <w:rFonts w:ascii="Arial" w:hAnsi="Arial" w:cs="Arial"/>
          <w:sz w:val="20"/>
          <w:szCs w:val="20"/>
          <w:lang w:val="ca-ES"/>
        </w:rPr>
        <w:fldChar w:fldCharType="begin">
          <w:ffData>
            <w:name w:val="Texto373"/>
            <w:enabled/>
            <w:calcOnExit w:val="0"/>
            <w:textInput/>
          </w:ffData>
        </w:fldChar>
      </w:r>
      <w:r w:rsidRPr="000747F6">
        <w:rPr>
          <w:rFonts w:ascii="Arial" w:hAnsi="Arial" w:cs="Arial"/>
          <w:sz w:val="20"/>
          <w:szCs w:val="20"/>
          <w:lang w:val="ca-ES"/>
        </w:rPr>
        <w:instrText xml:space="preserve"> FORMTEXT </w:instrText>
      </w:r>
      <w:r w:rsidRPr="000747F6">
        <w:rPr>
          <w:rFonts w:ascii="Arial" w:hAnsi="Arial" w:cs="Arial"/>
          <w:sz w:val="20"/>
          <w:szCs w:val="20"/>
          <w:lang w:val="ca-ES"/>
        </w:rPr>
      </w:r>
      <w:r w:rsidRPr="000747F6">
        <w:rPr>
          <w:rFonts w:ascii="Arial" w:hAnsi="Arial" w:cs="Arial"/>
          <w:sz w:val="20"/>
          <w:szCs w:val="20"/>
          <w:lang w:val="ca-ES"/>
        </w:rPr>
        <w:fldChar w:fldCharType="separate"/>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fldChar w:fldCharType="end"/>
      </w:r>
      <w:r w:rsidRPr="000747F6">
        <w:rPr>
          <w:rFonts w:ascii="Arial" w:hAnsi="Arial" w:cs="Arial"/>
          <w:sz w:val="20"/>
          <w:szCs w:val="20"/>
          <w:lang w:val="ca-ES"/>
        </w:rPr>
        <w:t xml:space="preserve"> núm. </w:t>
      </w:r>
      <w:r w:rsidRPr="000747F6">
        <w:rPr>
          <w:rFonts w:ascii="Arial" w:hAnsi="Arial" w:cs="Arial"/>
          <w:sz w:val="20"/>
          <w:szCs w:val="20"/>
          <w:lang w:val="ca-ES"/>
        </w:rPr>
        <w:fldChar w:fldCharType="begin">
          <w:ffData>
            <w:name w:val="Texto381"/>
            <w:enabled/>
            <w:calcOnExit w:val="0"/>
            <w:textInput/>
          </w:ffData>
        </w:fldChar>
      </w:r>
      <w:r w:rsidRPr="000747F6">
        <w:rPr>
          <w:rFonts w:ascii="Arial" w:hAnsi="Arial" w:cs="Arial"/>
          <w:sz w:val="20"/>
          <w:szCs w:val="20"/>
          <w:lang w:val="ca-ES"/>
        </w:rPr>
        <w:instrText xml:space="preserve"> FORMTEXT </w:instrText>
      </w:r>
      <w:r w:rsidRPr="000747F6">
        <w:rPr>
          <w:rFonts w:ascii="Arial" w:hAnsi="Arial" w:cs="Arial"/>
          <w:sz w:val="20"/>
          <w:szCs w:val="20"/>
          <w:lang w:val="ca-ES"/>
        </w:rPr>
      </w:r>
      <w:r w:rsidRPr="000747F6">
        <w:rPr>
          <w:rFonts w:ascii="Arial" w:hAnsi="Arial" w:cs="Arial"/>
          <w:sz w:val="20"/>
          <w:szCs w:val="20"/>
          <w:lang w:val="ca-ES"/>
        </w:rPr>
        <w:fldChar w:fldCharType="separate"/>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fldChar w:fldCharType="end"/>
      </w:r>
      <w:r w:rsidRPr="000747F6">
        <w:rPr>
          <w:rFonts w:ascii="Arial" w:hAnsi="Arial" w:cs="Arial"/>
          <w:sz w:val="20"/>
          <w:szCs w:val="20"/>
          <w:lang w:val="ca-ES"/>
        </w:rPr>
        <w:t xml:space="preserve"> amb NIF </w:t>
      </w:r>
      <w:r w:rsidRPr="000747F6">
        <w:rPr>
          <w:rFonts w:ascii="Arial" w:hAnsi="Arial" w:cs="Arial"/>
          <w:sz w:val="20"/>
          <w:szCs w:val="20"/>
          <w:lang w:val="ca-ES"/>
        </w:rPr>
        <w:fldChar w:fldCharType="begin">
          <w:ffData>
            <w:name w:val="Texto374"/>
            <w:enabled/>
            <w:calcOnExit w:val="0"/>
            <w:textInput/>
          </w:ffData>
        </w:fldChar>
      </w:r>
      <w:r w:rsidRPr="000747F6">
        <w:rPr>
          <w:rFonts w:ascii="Arial" w:hAnsi="Arial" w:cs="Arial"/>
          <w:sz w:val="20"/>
          <w:szCs w:val="20"/>
          <w:lang w:val="ca-ES"/>
        </w:rPr>
        <w:instrText xml:space="preserve"> FORMTEXT </w:instrText>
      </w:r>
      <w:r w:rsidRPr="000747F6">
        <w:rPr>
          <w:rFonts w:ascii="Arial" w:hAnsi="Arial" w:cs="Arial"/>
          <w:sz w:val="20"/>
          <w:szCs w:val="20"/>
          <w:lang w:val="ca-ES"/>
        </w:rPr>
      </w:r>
      <w:r w:rsidRPr="000747F6">
        <w:rPr>
          <w:rFonts w:ascii="Arial" w:hAnsi="Arial" w:cs="Arial"/>
          <w:sz w:val="20"/>
          <w:szCs w:val="20"/>
          <w:lang w:val="ca-ES"/>
        </w:rPr>
        <w:fldChar w:fldCharType="separate"/>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fldChar w:fldCharType="end"/>
      </w:r>
      <w:r w:rsidRPr="000747F6">
        <w:rPr>
          <w:rFonts w:ascii="Arial" w:hAnsi="Arial" w:cs="Arial"/>
          <w:sz w:val="20"/>
          <w:szCs w:val="20"/>
          <w:lang w:val="ca-ES"/>
        </w:rPr>
        <w:t xml:space="preserve">, segons poders atorgats davant el notari Sr. </w:t>
      </w:r>
      <w:r w:rsidRPr="000747F6">
        <w:rPr>
          <w:rFonts w:ascii="Arial" w:hAnsi="Arial" w:cs="Arial"/>
          <w:sz w:val="20"/>
          <w:szCs w:val="20"/>
          <w:lang w:val="ca-ES"/>
        </w:rPr>
        <w:fldChar w:fldCharType="begin">
          <w:ffData>
            <w:name w:val="Texto375"/>
            <w:enabled/>
            <w:calcOnExit w:val="0"/>
            <w:textInput/>
          </w:ffData>
        </w:fldChar>
      </w:r>
      <w:r w:rsidRPr="000747F6">
        <w:rPr>
          <w:rFonts w:ascii="Arial" w:hAnsi="Arial" w:cs="Arial"/>
          <w:sz w:val="20"/>
          <w:szCs w:val="20"/>
          <w:lang w:val="ca-ES"/>
        </w:rPr>
        <w:instrText xml:space="preserve"> FORMTEXT </w:instrText>
      </w:r>
      <w:r w:rsidRPr="000747F6">
        <w:rPr>
          <w:rFonts w:ascii="Arial" w:hAnsi="Arial" w:cs="Arial"/>
          <w:sz w:val="20"/>
          <w:szCs w:val="20"/>
          <w:lang w:val="ca-ES"/>
        </w:rPr>
      </w:r>
      <w:r w:rsidRPr="000747F6">
        <w:rPr>
          <w:rFonts w:ascii="Arial" w:hAnsi="Arial" w:cs="Arial"/>
          <w:sz w:val="20"/>
          <w:szCs w:val="20"/>
          <w:lang w:val="ca-ES"/>
        </w:rPr>
        <w:fldChar w:fldCharType="separate"/>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fldChar w:fldCharType="end"/>
      </w:r>
      <w:r w:rsidRPr="000747F6">
        <w:rPr>
          <w:rFonts w:ascii="Arial" w:hAnsi="Arial" w:cs="Arial"/>
          <w:sz w:val="20"/>
          <w:szCs w:val="20"/>
          <w:lang w:val="ca-ES"/>
        </w:rPr>
        <w:t xml:space="preserve"> en data </w:t>
      </w:r>
      <w:r w:rsidRPr="000747F6">
        <w:rPr>
          <w:rFonts w:ascii="Arial" w:hAnsi="Arial" w:cs="Arial"/>
          <w:sz w:val="20"/>
          <w:szCs w:val="20"/>
          <w:lang w:val="ca-ES"/>
        </w:rPr>
        <w:fldChar w:fldCharType="begin">
          <w:ffData>
            <w:name w:val="Texto376"/>
            <w:enabled/>
            <w:calcOnExit w:val="0"/>
            <w:textInput/>
          </w:ffData>
        </w:fldChar>
      </w:r>
      <w:r w:rsidRPr="000747F6">
        <w:rPr>
          <w:rFonts w:ascii="Arial" w:hAnsi="Arial" w:cs="Arial"/>
          <w:sz w:val="20"/>
          <w:szCs w:val="20"/>
          <w:lang w:val="ca-ES"/>
        </w:rPr>
        <w:instrText xml:space="preserve"> FORMTEXT </w:instrText>
      </w:r>
      <w:r w:rsidRPr="000747F6">
        <w:rPr>
          <w:rFonts w:ascii="Arial" w:hAnsi="Arial" w:cs="Arial"/>
          <w:sz w:val="20"/>
          <w:szCs w:val="20"/>
          <w:lang w:val="ca-ES"/>
        </w:rPr>
      </w:r>
      <w:r w:rsidRPr="000747F6">
        <w:rPr>
          <w:rFonts w:ascii="Arial" w:hAnsi="Arial" w:cs="Arial"/>
          <w:sz w:val="20"/>
          <w:szCs w:val="20"/>
          <w:lang w:val="ca-ES"/>
        </w:rPr>
        <w:fldChar w:fldCharType="separate"/>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fldChar w:fldCharType="end"/>
      </w:r>
      <w:r w:rsidRPr="000747F6">
        <w:rPr>
          <w:rFonts w:ascii="Arial" w:hAnsi="Arial" w:cs="Arial"/>
          <w:sz w:val="20"/>
          <w:szCs w:val="20"/>
          <w:lang w:val="ca-ES"/>
        </w:rPr>
        <w:t xml:space="preserve"> amb núm. </w:t>
      </w:r>
      <w:r w:rsidRPr="000747F6">
        <w:rPr>
          <w:rFonts w:ascii="Arial" w:hAnsi="Arial" w:cs="Arial"/>
          <w:sz w:val="20"/>
          <w:szCs w:val="20"/>
          <w:lang w:val="ca-ES"/>
        </w:rPr>
        <w:fldChar w:fldCharType="begin">
          <w:ffData>
            <w:name w:val="Texto377"/>
            <w:enabled/>
            <w:calcOnExit w:val="0"/>
            <w:textInput/>
          </w:ffData>
        </w:fldChar>
      </w:r>
      <w:r w:rsidRPr="000747F6">
        <w:rPr>
          <w:rFonts w:ascii="Arial" w:hAnsi="Arial" w:cs="Arial"/>
          <w:sz w:val="20"/>
          <w:szCs w:val="20"/>
          <w:lang w:val="ca-ES"/>
        </w:rPr>
        <w:instrText xml:space="preserve"> FORMTEXT </w:instrText>
      </w:r>
      <w:r w:rsidRPr="000747F6">
        <w:rPr>
          <w:rFonts w:ascii="Arial" w:hAnsi="Arial" w:cs="Arial"/>
          <w:sz w:val="20"/>
          <w:szCs w:val="20"/>
          <w:lang w:val="ca-ES"/>
        </w:rPr>
      </w:r>
      <w:r w:rsidRPr="000747F6">
        <w:rPr>
          <w:rFonts w:ascii="Arial" w:hAnsi="Arial" w:cs="Arial"/>
          <w:sz w:val="20"/>
          <w:szCs w:val="20"/>
          <w:lang w:val="ca-ES"/>
        </w:rPr>
        <w:fldChar w:fldCharType="separate"/>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fldChar w:fldCharType="end"/>
      </w:r>
      <w:r w:rsidRPr="000747F6">
        <w:rPr>
          <w:rFonts w:ascii="Arial" w:hAnsi="Arial" w:cs="Arial"/>
          <w:sz w:val="20"/>
          <w:szCs w:val="20"/>
          <w:lang w:val="ca-ES"/>
        </w:rPr>
        <w:t xml:space="preserve">; assabentat/da de les condicions i requisits que s’exigeixen al Plec de Clàusules Administratives i Plec de Prescripcions Tècniques (en endavant "PPT) per poder ser adjudicatari/ària del contracte per al </w:t>
      </w:r>
      <w:r w:rsidRPr="000747F6">
        <w:rPr>
          <w:rFonts w:ascii="Arial" w:hAnsi="Arial" w:cs="Arial"/>
          <w:sz w:val="20"/>
          <w:szCs w:val="20"/>
          <w:lang w:val="ca-ES"/>
        </w:rPr>
        <w:fldChar w:fldCharType="begin">
          <w:ffData>
            <w:name w:val="Texto378"/>
            <w:enabled/>
            <w:calcOnExit w:val="0"/>
            <w:textInput/>
          </w:ffData>
        </w:fldChar>
      </w:r>
      <w:r w:rsidRPr="000747F6">
        <w:rPr>
          <w:rFonts w:ascii="Arial" w:hAnsi="Arial" w:cs="Arial"/>
          <w:sz w:val="20"/>
          <w:szCs w:val="20"/>
          <w:lang w:val="ca-ES"/>
        </w:rPr>
        <w:instrText xml:space="preserve"> FORMTEXT </w:instrText>
      </w:r>
      <w:r w:rsidRPr="000747F6">
        <w:rPr>
          <w:rFonts w:ascii="Arial" w:hAnsi="Arial" w:cs="Arial"/>
          <w:sz w:val="20"/>
          <w:szCs w:val="20"/>
          <w:lang w:val="ca-ES"/>
        </w:rPr>
      </w:r>
      <w:r w:rsidRPr="000747F6">
        <w:rPr>
          <w:rFonts w:ascii="Arial" w:hAnsi="Arial" w:cs="Arial"/>
          <w:sz w:val="20"/>
          <w:szCs w:val="20"/>
          <w:lang w:val="ca-ES"/>
        </w:rPr>
        <w:fldChar w:fldCharType="separate"/>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fldChar w:fldCharType="end"/>
      </w:r>
      <w:r w:rsidRPr="000747F6">
        <w:rPr>
          <w:rFonts w:ascii="Arial" w:hAnsi="Arial" w:cs="Arial"/>
          <w:sz w:val="20"/>
          <w:szCs w:val="20"/>
          <w:lang w:val="ca-ES"/>
        </w:rPr>
        <w:t xml:space="preserve"> es compromet a </w:t>
      </w:r>
      <w:r w:rsidRPr="000747F6">
        <w:rPr>
          <w:rFonts w:ascii="Arial" w:hAnsi="Arial" w:cs="Arial"/>
          <w:sz w:val="20"/>
          <w:szCs w:val="20"/>
          <w:lang w:val="ca-ES"/>
        </w:rPr>
        <w:fldChar w:fldCharType="begin">
          <w:ffData>
            <w:name w:val="Texto379"/>
            <w:enabled/>
            <w:calcOnExit w:val="0"/>
            <w:textInput/>
          </w:ffData>
        </w:fldChar>
      </w:r>
      <w:r w:rsidRPr="000747F6">
        <w:rPr>
          <w:rFonts w:ascii="Arial" w:hAnsi="Arial" w:cs="Arial"/>
          <w:sz w:val="20"/>
          <w:szCs w:val="20"/>
          <w:lang w:val="ca-ES"/>
        </w:rPr>
        <w:instrText xml:space="preserve"> FORMTEXT </w:instrText>
      </w:r>
      <w:r w:rsidRPr="000747F6">
        <w:rPr>
          <w:rFonts w:ascii="Arial" w:hAnsi="Arial" w:cs="Arial"/>
          <w:sz w:val="20"/>
          <w:szCs w:val="20"/>
          <w:lang w:val="ca-ES"/>
        </w:rPr>
      </w:r>
      <w:r w:rsidRPr="000747F6">
        <w:rPr>
          <w:rFonts w:ascii="Arial" w:hAnsi="Arial" w:cs="Arial"/>
          <w:sz w:val="20"/>
          <w:szCs w:val="20"/>
          <w:lang w:val="ca-ES"/>
        </w:rPr>
        <w:fldChar w:fldCharType="separate"/>
      </w:r>
      <w:r w:rsidRPr="000747F6">
        <w:rPr>
          <w:rFonts w:ascii="Arial" w:hAnsi="Arial" w:cs="Arial"/>
          <w:sz w:val="20"/>
          <w:szCs w:val="20"/>
          <w:lang w:val="ca-ES"/>
        </w:rPr>
        <w:t>(en nom propi/ en nom i representació de l’empresa)</w:t>
      </w:r>
      <w:r w:rsidRPr="000747F6">
        <w:rPr>
          <w:rFonts w:ascii="Arial" w:hAnsi="Arial" w:cs="Arial"/>
          <w:sz w:val="20"/>
          <w:szCs w:val="20"/>
          <w:lang w:val="ca-ES"/>
        </w:rPr>
        <w:fldChar w:fldCharType="end"/>
      </w:r>
      <w:r w:rsidRPr="000747F6">
        <w:rPr>
          <w:rFonts w:ascii="Arial" w:hAnsi="Arial" w:cs="Arial"/>
          <w:sz w:val="20"/>
          <w:szCs w:val="20"/>
          <w:lang w:val="ca-ES"/>
        </w:rPr>
        <w:t xml:space="preserve"> a executar-lo amb estricta subjecció als requisits i condicions estipulats, DECLARANT </w:t>
      </w:r>
    </w:p>
    <w:p w:rsidR="00CD6D02" w:rsidRPr="000747F6" w:rsidRDefault="00CD6D02" w:rsidP="00CD6D02">
      <w:pPr>
        <w:jc w:val="both"/>
        <w:rPr>
          <w:rFonts w:ascii="Arial" w:hAnsi="Arial" w:cs="Arial"/>
          <w:sz w:val="20"/>
          <w:szCs w:val="20"/>
          <w:lang w:val="ca-ES"/>
        </w:rPr>
      </w:pPr>
    </w:p>
    <w:p w:rsidR="00CD6D02" w:rsidRPr="000747F6" w:rsidRDefault="00CD6D02" w:rsidP="00CD6D02">
      <w:pPr>
        <w:jc w:val="both"/>
        <w:rPr>
          <w:rFonts w:ascii="Arial" w:hAnsi="Arial" w:cs="Arial"/>
          <w:sz w:val="20"/>
          <w:szCs w:val="20"/>
          <w:lang w:val="ca-ES"/>
        </w:rPr>
      </w:pPr>
      <w:r w:rsidRPr="000747F6">
        <w:rPr>
          <w:rFonts w:ascii="Arial" w:hAnsi="Arial" w:cs="Arial"/>
          <w:sz w:val="20"/>
          <w:szCs w:val="20"/>
          <w:lang w:val="ca-ES"/>
        </w:rPr>
        <w:t>Que de conformitat amb allò contingut a l'article 64 del Text Refós de la Llei de Contractes del Sector Públic, el personal, comandaments i els mitjans tècnics i/o materials que s'adscriuen a l'execució del contracte especificats al Sobre B:</w:t>
      </w:r>
    </w:p>
    <w:p w:rsidR="00CD6D02" w:rsidRPr="000747F6" w:rsidRDefault="00CD6D02" w:rsidP="00CD6D02">
      <w:pPr>
        <w:jc w:val="both"/>
        <w:rPr>
          <w:rFonts w:ascii="Arial" w:hAnsi="Arial" w:cs="Arial"/>
          <w:sz w:val="20"/>
          <w:szCs w:val="20"/>
          <w:lang w:val="ca-ES"/>
        </w:rPr>
      </w:pPr>
    </w:p>
    <w:p w:rsidR="00CD6D02" w:rsidRPr="000747F6" w:rsidRDefault="00CD6D02" w:rsidP="00CD6D02">
      <w:pPr>
        <w:jc w:val="both"/>
        <w:rPr>
          <w:rFonts w:ascii="Arial" w:hAnsi="Arial" w:cs="Arial"/>
          <w:sz w:val="20"/>
          <w:szCs w:val="20"/>
          <w:lang w:val="ca-ES"/>
        </w:rPr>
      </w:pPr>
    </w:p>
    <w:p w:rsidR="00CD6D02" w:rsidRDefault="00CD6D02" w:rsidP="006E27D6">
      <w:pPr>
        <w:numPr>
          <w:ilvl w:val="0"/>
          <w:numId w:val="17"/>
        </w:numPr>
        <w:jc w:val="both"/>
        <w:rPr>
          <w:ins w:id="806" w:author="Autor" w:date="2017-11-13T10:24:00Z"/>
          <w:rFonts w:ascii="Arial" w:hAnsi="Arial" w:cs="Arial"/>
          <w:sz w:val="20"/>
          <w:szCs w:val="20"/>
          <w:lang w:val="ca-ES"/>
        </w:rPr>
      </w:pPr>
      <w:del w:id="807" w:author="Autor" w:date="2017-11-13T10:23:00Z">
        <w:r w:rsidRPr="000747F6" w:rsidDel="006E27D6">
          <w:rPr>
            <w:rFonts w:ascii="Arial" w:hAnsi="Arial" w:cs="Arial"/>
            <w:sz w:val="20"/>
            <w:szCs w:val="20"/>
            <w:lang w:val="ca-ES"/>
          </w:rPr>
          <w:delText xml:space="preserve">1. </w:delText>
        </w:r>
      </w:del>
      <w:r w:rsidRPr="000747F6">
        <w:rPr>
          <w:rFonts w:ascii="Arial" w:hAnsi="Arial" w:cs="Arial"/>
          <w:sz w:val="20"/>
          <w:szCs w:val="20"/>
          <w:lang w:val="ca-ES"/>
        </w:rPr>
        <w:t>Són suficients per l'execució del contracte.</w:t>
      </w:r>
    </w:p>
    <w:p w:rsidR="006E27D6" w:rsidRPr="00864498" w:rsidRDefault="006E27D6" w:rsidP="006E27D6">
      <w:pPr>
        <w:numPr>
          <w:ilvl w:val="0"/>
          <w:numId w:val="17"/>
        </w:numPr>
        <w:jc w:val="both"/>
        <w:rPr>
          <w:ins w:id="808" w:author="Autor" w:date="2017-11-13T10:24:00Z"/>
          <w:rFonts w:ascii="Arial" w:hAnsi="Arial" w:cs="Arial"/>
          <w:sz w:val="20"/>
          <w:szCs w:val="20"/>
          <w:lang w:val="ca-ES"/>
        </w:rPr>
      </w:pPr>
      <w:ins w:id="809" w:author="Autor" w:date="2017-11-13T10:23:00Z">
        <w:r w:rsidRPr="00864498">
          <w:rPr>
            <w:rFonts w:ascii="Arial" w:hAnsi="Arial" w:cs="Arial"/>
            <w:sz w:val="20"/>
            <w:szCs w:val="20"/>
            <w:lang w:val="ca-ES"/>
          </w:rPr>
          <w:t>Es mantindran durant la duració del contracte.</w:t>
        </w:r>
      </w:ins>
    </w:p>
    <w:p w:rsidR="006E27D6" w:rsidRPr="00864498" w:rsidRDefault="006E27D6" w:rsidP="006E27D6">
      <w:pPr>
        <w:numPr>
          <w:ilvl w:val="0"/>
          <w:numId w:val="17"/>
        </w:numPr>
        <w:jc w:val="both"/>
        <w:rPr>
          <w:ins w:id="810" w:author="Autor" w:date="2017-11-13T10:24:00Z"/>
          <w:rFonts w:ascii="Arial" w:hAnsi="Arial" w:cs="Arial"/>
          <w:sz w:val="20"/>
          <w:szCs w:val="20"/>
          <w:lang w:val="ca-ES"/>
        </w:rPr>
      </w:pPr>
      <w:ins w:id="811" w:author="Autor" w:date="2017-11-13T10:24:00Z">
        <w:r w:rsidRPr="00864498">
          <w:rPr>
            <w:rFonts w:ascii="Arial" w:hAnsi="Arial" w:cs="Arial"/>
            <w:sz w:val="20"/>
            <w:szCs w:val="20"/>
            <w:lang w:val="ca-ES"/>
          </w:rPr>
          <w:t>Cas de substituir, total o parcialment, el persona destinat al contracte, el nou personal tindr</w:t>
        </w:r>
      </w:ins>
      <w:ins w:id="812" w:author="Autor" w:date="2017-11-13T10:25:00Z">
        <w:r w:rsidRPr="00864498">
          <w:rPr>
            <w:rFonts w:ascii="Arial" w:hAnsi="Arial" w:cs="Arial"/>
            <w:sz w:val="20"/>
            <w:szCs w:val="20"/>
            <w:lang w:val="ca-ES"/>
          </w:rPr>
          <w:t>à la mateixa</w:t>
        </w:r>
      </w:ins>
      <w:ins w:id="813" w:author="Autor" w:date="2017-11-13T10:26:00Z">
        <w:r w:rsidRPr="00864498">
          <w:rPr>
            <w:rFonts w:ascii="Arial" w:hAnsi="Arial" w:cs="Arial"/>
            <w:sz w:val="20"/>
            <w:szCs w:val="20"/>
            <w:lang w:val="ca-ES"/>
          </w:rPr>
          <w:t xml:space="preserve"> o superior </w:t>
        </w:r>
      </w:ins>
      <w:ins w:id="814" w:author="Autor" w:date="2017-11-13T10:25:00Z">
        <w:r w:rsidRPr="00864498">
          <w:rPr>
            <w:rFonts w:ascii="Arial" w:hAnsi="Arial" w:cs="Arial"/>
            <w:sz w:val="20"/>
            <w:szCs w:val="20"/>
            <w:lang w:val="ca-ES"/>
          </w:rPr>
          <w:t>experiència i titulació del per</w:t>
        </w:r>
      </w:ins>
      <w:ins w:id="815" w:author="Autor" w:date="2017-11-13T10:26:00Z">
        <w:r w:rsidRPr="00864498">
          <w:rPr>
            <w:rFonts w:ascii="Arial" w:hAnsi="Arial" w:cs="Arial"/>
            <w:sz w:val="20"/>
            <w:szCs w:val="20"/>
            <w:lang w:val="ca-ES"/>
          </w:rPr>
          <w:t>sonal substituït</w:t>
        </w:r>
      </w:ins>
      <w:ins w:id="816" w:author="Autor" w:date="2017-11-17T15:37:00Z">
        <w:r w:rsidR="00864498">
          <w:rPr>
            <w:rFonts w:ascii="Arial" w:hAnsi="Arial" w:cs="Arial"/>
            <w:sz w:val="20"/>
            <w:szCs w:val="20"/>
            <w:lang w:val="ca-ES"/>
          </w:rPr>
          <w:t xml:space="preserve"> i quedarà condicionada a l’acceptació de la FCRB.</w:t>
        </w:r>
      </w:ins>
      <w:ins w:id="817" w:author="Autor" w:date="2017-11-13T10:26:00Z">
        <w:del w:id="818" w:author="Autor" w:date="2017-11-17T15:37:00Z">
          <w:r w:rsidRPr="00864498" w:rsidDel="00864498">
            <w:rPr>
              <w:rFonts w:ascii="Arial" w:hAnsi="Arial" w:cs="Arial"/>
              <w:sz w:val="20"/>
              <w:szCs w:val="20"/>
              <w:lang w:val="ca-ES"/>
            </w:rPr>
            <w:delText>.</w:delText>
          </w:r>
        </w:del>
      </w:ins>
    </w:p>
    <w:p w:rsidR="006E27D6" w:rsidRPr="006E27D6" w:rsidDel="006E27D6" w:rsidRDefault="006E27D6" w:rsidP="006E27D6">
      <w:pPr>
        <w:numPr>
          <w:ilvl w:val="0"/>
          <w:numId w:val="17"/>
        </w:numPr>
        <w:jc w:val="both"/>
        <w:rPr>
          <w:del w:id="819" w:author="Autor" w:date="2017-11-13T10:23:00Z"/>
          <w:rFonts w:ascii="Arial" w:hAnsi="Arial" w:cs="Arial"/>
          <w:sz w:val="20"/>
          <w:szCs w:val="20"/>
          <w:lang w:val="ca-ES"/>
        </w:rPr>
      </w:pPr>
      <w:ins w:id="820" w:author="Autor" w:date="2017-11-13T10:23:00Z">
        <w:r w:rsidRPr="006E27D6" w:rsidDel="006E27D6">
          <w:rPr>
            <w:rFonts w:ascii="Arial" w:hAnsi="Arial" w:cs="Arial"/>
            <w:sz w:val="20"/>
            <w:szCs w:val="20"/>
            <w:lang w:val="ca-ES"/>
          </w:rPr>
          <w:t xml:space="preserve"> </w:t>
        </w:r>
      </w:ins>
    </w:p>
    <w:p w:rsidR="006E27D6" w:rsidRDefault="006E27D6" w:rsidP="006E27D6">
      <w:pPr>
        <w:jc w:val="both"/>
        <w:rPr>
          <w:ins w:id="821" w:author="Autor" w:date="2017-11-13T10:23:00Z"/>
          <w:rFonts w:ascii="Arial" w:hAnsi="Arial" w:cs="Arial"/>
          <w:sz w:val="20"/>
          <w:szCs w:val="20"/>
          <w:lang w:val="ca-ES"/>
        </w:rPr>
      </w:pPr>
    </w:p>
    <w:p w:rsidR="006E27D6" w:rsidRPr="000747F6" w:rsidRDefault="006E27D6" w:rsidP="006E27D6">
      <w:pPr>
        <w:jc w:val="both"/>
        <w:rPr>
          <w:ins w:id="822" w:author="Autor" w:date="2017-11-13T10:23:00Z"/>
          <w:rFonts w:ascii="Arial" w:hAnsi="Arial" w:cs="Arial"/>
          <w:sz w:val="20"/>
          <w:szCs w:val="20"/>
          <w:lang w:val="ca-ES"/>
        </w:rPr>
      </w:pPr>
    </w:p>
    <w:p w:rsidR="00CD6D02" w:rsidRPr="000747F6" w:rsidDel="006E27D6" w:rsidRDefault="00CD6D02" w:rsidP="006E27D6">
      <w:pPr>
        <w:jc w:val="both"/>
        <w:rPr>
          <w:del w:id="823" w:author="Autor" w:date="2017-11-13T10:23:00Z"/>
          <w:rFonts w:ascii="Arial" w:hAnsi="Arial" w:cs="Arial"/>
          <w:sz w:val="20"/>
          <w:szCs w:val="20"/>
          <w:lang w:val="ca-ES"/>
        </w:rPr>
      </w:pPr>
    </w:p>
    <w:p w:rsidR="006E27D6" w:rsidRPr="000747F6" w:rsidDel="006E27D6" w:rsidRDefault="00CD6D02" w:rsidP="006E27D6">
      <w:pPr>
        <w:jc w:val="both"/>
        <w:rPr>
          <w:del w:id="824" w:author="Autor" w:date="2017-11-13T10:23:00Z"/>
          <w:rFonts w:ascii="Arial" w:hAnsi="Arial" w:cs="Arial"/>
          <w:sz w:val="20"/>
          <w:szCs w:val="20"/>
          <w:lang w:val="ca-ES"/>
        </w:rPr>
      </w:pPr>
      <w:del w:id="825" w:author="Autor" w:date="2017-11-13T10:23:00Z">
        <w:r w:rsidRPr="000747F6" w:rsidDel="006E27D6">
          <w:rPr>
            <w:rFonts w:ascii="Arial" w:hAnsi="Arial" w:cs="Arial"/>
            <w:sz w:val="20"/>
            <w:szCs w:val="20"/>
            <w:lang w:val="ca-ES"/>
          </w:rPr>
          <w:delText>2. Es mantindran durant la duració del contracte.</w:delText>
        </w:r>
      </w:del>
    </w:p>
    <w:p w:rsidR="00CD6D02" w:rsidRPr="000747F6" w:rsidRDefault="00CD6D02" w:rsidP="006E27D6">
      <w:pPr>
        <w:jc w:val="both"/>
        <w:rPr>
          <w:rFonts w:ascii="Arial" w:hAnsi="Arial" w:cs="Arial"/>
          <w:sz w:val="20"/>
          <w:szCs w:val="20"/>
          <w:lang w:val="ca-ES"/>
        </w:rPr>
      </w:pPr>
    </w:p>
    <w:p w:rsidR="00CD6D02" w:rsidRPr="000747F6" w:rsidRDefault="00CD6D02" w:rsidP="00CD6D02">
      <w:pPr>
        <w:rPr>
          <w:rFonts w:ascii="Arial" w:hAnsi="Arial" w:cs="Arial"/>
          <w:sz w:val="20"/>
          <w:szCs w:val="20"/>
          <w:lang w:val="ca-ES"/>
        </w:rPr>
      </w:pPr>
      <w:r w:rsidRPr="000747F6">
        <w:rPr>
          <w:rFonts w:ascii="Arial" w:hAnsi="Arial" w:cs="Arial"/>
          <w:sz w:val="20"/>
          <w:szCs w:val="20"/>
          <w:lang w:val="ca-ES"/>
        </w:rPr>
        <w:t xml:space="preserve">I perquè consti, signo la present declaració a </w:t>
      </w:r>
      <w:r w:rsidRPr="000747F6">
        <w:rPr>
          <w:rFonts w:ascii="Arial" w:hAnsi="Arial" w:cs="Arial"/>
          <w:sz w:val="20"/>
          <w:szCs w:val="20"/>
          <w:lang w:val="ca-ES"/>
        </w:rPr>
        <w:fldChar w:fldCharType="begin">
          <w:ffData>
            <w:name w:val="Texto382"/>
            <w:enabled/>
            <w:calcOnExit w:val="0"/>
            <w:textInput/>
          </w:ffData>
        </w:fldChar>
      </w:r>
      <w:r w:rsidRPr="000747F6">
        <w:rPr>
          <w:rFonts w:ascii="Arial" w:hAnsi="Arial" w:cs="Arial"/>
          <w:sz w:val="20"/>
          <w:szCs w:val="20"/>
          <w:lang w:val="ca-ES"/>
        </w:rPr>
        <w:instrText xml:space="preserve"> FORMTEXT </w:instrText>
      </w:r>
      <w:r w:rsidRPr="000747F6">
        <w:rPr>
          <w:rFonts w:ascii="Arial" w:hAnsi="Arial" w:cs="Arial"/>
          <w:sz w:val="20"/>
          <w:szCs w:val="20"/>
          <w:lang w:val="ca-ES"/>
        </w:rPr>
      </w:r>
      <w:r w:rsidRPr="000747F6">
        <w:rPr>
          <w:rFonts w:ascii="Arial" w:hAnsi="Arial" w:cs="Arial"/>
          <w:sz w:val="20"/>
          <w:szCs w:val="20"/>
          <w:lang w:val="ca-ES"/>
        </w:rPr>
        <w:fldChar w:fldCharType="separate"/>
      </w:r>
      <w:r w:rsidRPr="000747F6">
        <w:rPr>
          <w:rFonts w:ascii="Arial" w:hAnsi="Arial" w:cs="Arial"/>
          <w:sz w:val="20"/>
          <w:szCs w:val="20"/>
          <w:lang w:val="ca-ES"/>
        </w:rPr>
        <w:t>lloc i data</w:t>
      </w:r>
      <w:r w:rsidRPr="000747F6">
        <w:rPr>
          <w:rFonts w:ascii="Arial" w:hAnsi="Arial" w:cs="Arial"/>
          <w:sz w:val="20"/>
          <w:szCs w:val="20"/>
          <w:lang w:val="ca-ES"/>
        </w:rPr>
        <w:fldChar w:fldCharType="end"/>
      </w:r>
    </w:p>
    <w:p w:rsidR="00CD6D02" w:rsidRPr="000747F6" w:rsidRDefault="00CD6D02" w:rsidP="00CD6D02">
      <w:pPr>
        <w:rPr>
          <w:rFonts w:ascii="Arial" w:hAnsi="Arial" w:cs="Arial"/>
          <w:sz w:val="20"/>
          <w:szCs w:val="20"/>
          <w:lang w:val="ca-ES"/>
        </w:rPr>
      </w:pPr>
    </w:p>
    <w:p w:rsidR="00CD6D02" w:rsidRPr="000747F6" w:rsidRDefault="00CD6D02" w:rsidP="00CD6D02">
      <w:pPr>
        <w:rPr>
          <w:rFonts w:ascii="Arial" w:hAnsi="Arial" w:cs="Arial"/>
          <w:sz w:val="20"/>
          <w:szCs w:val="20"/>
          <w:lang w:val="ca-ES"/>
        </w:rPr>
      </w:pPr>
    </w:p>
    <w:p w:rsidR="00CD6D02" w:rsidRPr="000747F6" w:rsidRDefault="00CD6D02" w:rsidP="00CD6D02">
      <w:pPr>
        <w:rPr>
          <w:rFonts w:ascii="Arial" w:hAnsi="Arial" w:cs="Arial"/>
          <w:sz w:val="20"/>
          <w:szCs w:val="20"/>
          <w:lang w:val="ca-ES"/>
        </w:rPr>
      </w:pPr>
    </w:p>
    <w:p w:rsidR="00CD6D02" w:rsidRPr="000747F6" w:rsidRDefault="00CD6D02" w:rsidP="00CD6D02">
      <w:pPr>
        <w:rPr>
          <w:rFonts w:ascii="Arial" w:hAnsi="Arial" w:cs="Arial"/>
          <w:sz w:val="20"/>
          <w:szCs w:val="20"/>
          <w:lang w:val="ca-ES"/>
        </w:rPr>
      </w:pPr>
    </w:p>
    <w:p w:rsidR="00CD6D02" w:rsidRPr="000747F6" w:rsidRDefault="00CD6D02" w:rsidP="00CD6D02">
      <w:pPr>
        <w:rPr>
          <w:rFonts w:ascii="Arial" w:hAnsi="Arial" w:cs="Arial"/>
          <w:sz w:val="20"/>
          <w:szCs w:val="20"/>
          <w:lang w:val="ca-ES"/>
        </w:rPr>
      </w:pPr>
    </w:p>
    <w:p w:rsidR="00CD6D02" w:rsidRPr="000747F6" w:rsidRDefault="00CD6D02" w:rsidP="00CD6D02">
      <w:pPr>
        <w:autoSpaceDE w:val="0"/>
        <w:autoSpaceDN w:val="0"/>
        <w:adjustRightInd w:val="0"/>
        <w:rPr>
          <w:rFonts w:ascii="Arial" w:hAnsi="Arial" w:cs="Arial"/>
          <w:bCs/>
          <w:sz w:val="20"/>
          <w:szCs w:val="20"/>
          <w:lang w:val="ca-ES"/>
        </w:rPr>
      </w:pPr>
      <w:r w:rsidRPr="000747F6">
        <w:rPr>
          <w:rFonts w:ascii="Arial" w:hAnsi="Arial" w:cs="Arial"/>
          <w:bCs/>
          <w:sz w:val="20"/>
          <w:szCs w:val="20"/>
          <w:lang w:val="ca-ES"/>
        </w:rPr>
        <w:fldChar w:fldCharType="begin">
          <w:ffData>
            <w:name w:val="Texto383"/>
            <w:enabled/>
            <w:calcOnExit w:val="0"/>
            <w:textInput/>
          </w:ffData>
        </w:fldChar>
      </w:r>
      <w:r w:rsidRPr="000747F6">
        <w:rPr>
          <w:rFonts w:ascii="Arial" w:hAnsi="Arial" w:cs="Arial"/>
          <w:bCs/>
          <w:sz w:val="20"/>
          <w:szCs w:val="20"/>
          <w:lang w:val="ca-ES"/>
        </w:rPr>
        <w:instrText xml:space="preserve"> FORMTEXT </w:instrText>
      </w:r>
      <w:r w:rsidRPr="000747F6">
        <w:rPr>
          <w:rFonts w:ascii="Arial" w:hAnsi="Arial" w:cs="Arial"/>
          <w:bCs/>
          <w:sz w:val="20"/>
          <w:szCs w:val="20"/>
          <w:lang w:val="ca-ES"/>
        </w:rPr>
      </w:r>
      <w:r w:rsidRPr="000747F6">
        <w:rPr>
          <w:rFonts w:ascii="Arial" w:hAnsi="Arial" w:cs="Arial"/>
          <w:bCs/>
          <w:sz w:val="20"/>
          <w:szCs w:val="20"/>
          <w:lang w:val="ca-ES"/>
        </w:rPr>
        <w:fldChar w:fldCharType="separate"/>
      </w:r>
      <w:r w:rsidRPr="000747F6">
        <w:rPr>
          <w:rFonts w:ascii="Arial" w:hAnsi="Arial" w:cs="Arial"/>
          <w:bCs/>
          <w:sz w:val="20"/>
          <w:szCs w:val="20"/>
          <w:lang w:val="ca-ES"/>
        </w:rPr>
        <w:t>Signatura del representant</w:t>
      </w:r>
      <w:r w:rsidRPr="000747F6">
        <w:rPr>
          <w:rFonts w:ascii="Arial" w:hAnsi="Arial" w:cs="Arial"/>
          <w:bCs/>
          <w:sz w:val="20"/>
          <w:szCs w:val="20"/>
          <w:lang w:val="ca-ES"/>
        </w:rPr>
        <w:fldChar w:fldCharType="end"/>
      </w:r>
    </w:p>
    <w:p w:rsidR="00F34482" w:rsidRDefault="00F34482" w:rsidP="00F34482">
      <w:pPr>
        <w:spacing w:after="17"/>
        <w:ind w:right="218"/>
        <w:outlineLvl w:val="3"/>
        <w:rPr>
          <w:rFonts w:ascii="Arial" w:hAnsi="Arial" w:cs="Arial"/>
          <w:b/>
          <w:bCs/>
          <w:sz w:val="20"/>
          <w:szCs w:val="20"/>
          <w:lang w:val="ca-ES"/>
        </w:rPr>
      </w:pPr>
    </w:p>
    <w:p w:rsidR="00124416" w:rsidRDefault="00124416" w:rsidP="00F34482">
      <w:pPr>
        <w:spacing w:after="17"/>
        <w:ind w:right="218"/>
        <w:outlineLvl w:val="3"/>
        <w:rPr>
          <w:rFonts w:ascii="Arial" w:hAnsi="Arial" w:cs="Arial"/>
          <w:b/>
          <w:bCs/>
          <w:sz w:val="20"/>
          <w:szCs w:val="20"/>
          <w:lang w:val="ca-ES"/>
        </w:rPr>
      </w:pPr>
    </w:p>
    <w:p w:rsidR="00124416" w:rsidDel="006E27D6" w:rsidRDefault="00124416" w:rsidP="00F34482">
      <w:pPr>
        <w:spacing w:after="17"/>
        <w:ind w:right="218"/>
        <w:outlineLvl w:val="3"/>
        <w:rPr>
          <w:del w:id="826" w:author="Autor" w:date="2017-11-13T10:22:00Z"/>
          <w:rFonts w:ascii="Arial" w:hAnsi="Arial" w:cs="Arial"/>
          <w:b/>
          <w:bCs/>
          <w:sz w:val="20"/>
          <w:szCs w:val="20"/>
          <w:lang w:val="ca-ES"/>
        </w:rPr>
      </w:pPr>
    </w:p>
    <w:p w:rsidR="0021632C" w:rsidDel="006E27D6" w:rsidRDefault="0021632C" w:rsidP="00F34482">
      <w:pPr>
        <w:jc w:val="both"/>
        <w:rPr>
          <w:ins w:id="827" w:author="Autor" w:date="2017-11-13T10:13:00Z"/>
          <w:del w:id="828" w:author="Autor" w:date="2017-11-13T10:20:00Z"/>
          <w:rFonts w:ascii="Arial" w:hAnsi="Arial" w:cs="Arial"/>
          <w:b/>
          <w:bCs/>
          <w:sz w:val="20"/>
          <w:szCs w:val="20"/>
          <w:lang w:val="ca-ES"/>
        </w:rPr>
      </w:pPr>
    </w:p>
    <w:p w:rsidR="006E27D6" w:rsidDel="006E27D6" w:rsidRDefault="006E27D6" w:rsidP="006E27D6">
      <w:pPr>
        <w:jc w:val="both"/>
        <w:rPr>
          <w:ins w:id="829" w:author="Autor" w:date="2017-11-13T10:13:00Z"/>
          <w:del w:id="830" w:author="Autor" w:date="2017-11-13T10:22:00Z"/>
          <w:rFonts w:ascii="Arial" w:hAnsi="Arial" w:cs="Arial"/>
          <w:b/>
          <w:bCs/>
          <w:sz w:val="20"/>
          <w:szCs w:val="20"/>
          <w:lang w:val="ca-ES"/>
        </w:rPr>
      </w:pPr>
    </w:p>
    <w:p w:rsidR="0021632C" w:rsidDel="006E27D6" w:rsidRDefault="0021632C" w:rsidP="00F34482">
      <w:pPr>
        <w:jc w:val="both"/>
        <w:rPr>
          <w:ins w:id="831" w:author="Autor" w:date="2017-11-13T10:13:00Z"/>
          <w:del w:id="832" w:author="Autor" w:date="2017-11-13T10:22:00Z"/>
          <w:rFonts w:ascii="Arial" w:hAnsi="Arial" w:cs="Arial"/>
          <w:b/>
          <w:bCs/>
          <w:sz w:val="20"/>
          <w:szCs w:val="20"/>
          <w:lang w:val="ca-ES"/>
        </w:rPr>
      </w:pPr>
    </w:p>
    <w:p w:rsidR="0021632C" w:rsidRDefault="0021632C" w:rsidP="00F34482">
      <w:pPr>
        <w:jc w:val="both"/>
        <w:rPr>
          <w:ins w:id="833" w:author="Autor" w:date="2017-11-13T10:13:00Z"/>
          <w:rFonts w:ascii="Arial" w:hAnsi="Arial" w:cs="Arial"/>
          <w:b/>
          <w:bCs/>
          <w:sz w:val="20"/>
          <w:szCs w:val="20"/>
          <w:lang w:val="ca-ES"/>
        </w:rPr>
      </w:pPr>
    </w:p>
    <w:p w:rsidR="0021632C" w:rsidRDefault="0021632C" w:rsidP="00F34482">
      <w:pPr>
        <w:jc w:val="both"/>
        <w:rPr>
          <w:ins w:id="834" w:author="Autor" w:date="2017-11-13T10:13:00Z"/>
          <w:rFonts w:ascii="Arial" w:hAnsi="Arial" w:cs="Arial"/>
          <w:b/>
          <w:bCs/>
          <w:sz w:val="20"/>
          <w:szCs w:val="20"/>
          <w:lang w:val="ca-ES"/>
        </w:rPr>
      </w:pPr>
    </w:p>
    <w:p w:rsidR="0021632C" w:rsidRDefault="0021632C" w:rsidP="00F34482">
      <w:pPr>
        <w:jc w:val="both"/>
        <w:rPr>
          <w:ins w:id="835" w:author="Autor" w:date="2017-11-13T10:13:00Z"/>
          <w:rFonts w:ascii="Arial" w:hAnsi="Arial" w:cs="Arial"/>
          <w:b/>
          <w:bCs/>
          <w:sz w:val="20"/>
          <w:szCs w:val="20"/>
          <w:lang w:val="ca-ES"/>
        </w:rPr>
      </w:pPr>
    </w:p>
    <w:p w:rsidR="0021632C" w:rsidRDefault="0021632C" w:rsidP="00F34482">
      <w:pPr>
        <w:jc w:val="both"/>
        <w:rPr>
          <w:ins w:id="836" w:author="Autor" w:date="2017-11-13T10:13:00Z"/>
          <w:rFonts w:ascii="Arial" w:hAnsi="Arial" w:cs="Arial"/>
          <w:b/>
          <w:bCs/>
          <w:sz w:val="20"/>
          <w:szCs w:val="20"/>
          <w:lang w:val="ca-ES"/>
        </w:rPr>
      </w:pPr>
    </w:p>
    <w:p w:rsidR="0021632C" w:rsidRDefault="0021632C" w:rsidP="00F34482">
      <w:pPr>
        <w:jc w:val="both"/>
        <w:rPr>
          <w:ins w:id="837" w:author="Autor" w:date="2017-11-13T10:13:00Z"/>
          <w:rFonts w:ascii="Arial" w:hAnsi="Arial" w:cs="Arial"/>
          <w:b/>
          <w:bCs/>
          <w:sz w:val="20"/>
          <w:szCs w:val="20"/>
          <w:lang w:val="ca-ES"/>
        </w:rPr>
      </w:pPr>
    </w:p>
    <w:p w:rsidR="0021632C" w:rsidRDefault="0021632C" w:rsidP="00F34482">
      <w:pPr>
        <w:jc w:val="both"/>
        <w:rPr>
          <w:ins w:id="838" w:author="Autor" w:date="2017-11-13T10:13:00Z"/>
          <w:rFonts w:ascii="Arial" w:hAnsi="Arial" w:cs="Arial"/>
          <w:b/>
          <w:bCs/>
          <w:sz w:val="20"/>
          <w:szCs w:val="20"/>
          <w:lang w:val="ca-ES"/>
        </w:rPr>
      </w:pPr>
    </w:p>
    <w:p w:rsidR="0021632C" w:rsidRDefault="0021632C" w:rsidP="00F34482">
      <w:pPr>
        <w:jc w:val="both"/>
        <w:rPr>
          <w:ins w:id="839" w:author="Autor" w:date="2017-11-13T10:13:00Z"/>
          <w:rFonts w:ascii="Arial" w:hAnsi="Arial" w:cs="Arial"/>
          <w:b/>
          <w:bCs/>
          <w:sz w:val="20"/>
          <w:szCs w:val="20"/>
          <w:lang w:val="ca-ES"/>
        </w:rPr>
      </w:pPr>
    </w:p>
    <w:p w:rsidR="0021632C" w:rsidRDefault="0021632C" w:rsidP="00F34482">
      <w:pPr>
        <w:jc w:val="both"/>
        <w:rPr>
          <w:ins w:id="840" w:author="Autor" w:date="2017-11-13T10:13:00Z"/>
          <w:rFonts w:ascii="Arial" w:hAnsi="Arial" w:cs="Arial"/>
          <w:b/>
          <w:bCs/>
          <w:sz w:val="20"/>
          <w:szCs w:val="20"/>
          <w:lang w:val="ca-ES"/>
        </w:rPr>
      </w:pPr>
    </w:p>
    <w:p w:rsidR="0021632C" w:rsidRDefault="0021632C" w:rsidP="00F34482">
      <w:pPr>
        <w:jc w:val="both"/>
        <w:rPr>
          <w:ins w:id="841" w:author="Autor" w:date="2017-11-13T10:13:00Z"/>
          <w:rFonts w:ascii="Arial" w:hAnsi="Arial" w:cs="Arial"/>
          <w:b/>
          <w:bCs/>
          <w:sz w:val="20"/>
          <w:szCs w:val="20"/>
          <w:lang w:val="ca-ES"/>
        </w:rPr>
      </w:pPr>
    </w:p>
    <w:p w:rsidR="0021632C" w:rsidRDefault="0021632C" w:rsidP="00F34482">
      <w:pPr>
        <w:jc w:val="both"/>
        <w:rPr>
          <w:ins w:id="842" w:author="Autor" w:date="2017-11-13T10:13:00Z"/>
          <w:rFonts w:ascii="Arial" w:hAnsi="Arial" w:cs="Arial"/>
          <w:b/>
          <w:bCs/>
          <w:sz w:val="20"/>
          <w:szCs w:val="20"/>
          <w:lang w:val="ca-ES"/>
        </w:rPr>
      </w:pPr>
    </w:p>
    <w:p w:rsidR="0021632C" w:rsidRDefault="0021632C" w:rsidP="00F34482">
      <w:pPr>
        <w:jc w:val="both"/>
        <w:rPr>
          <w:ins w:id="843" w:author="Autor" w:date="2017-11-13T10:13:00Z"/>
          <w:rFonts w:ascii="Arial" w:hAnsi="Arial" w:cs="Arial"/>
          <w:b/>
          <w:bCs/>
          <w:sz w:val="20"/>
          <w:szCs w:val="20"/>
          <w:lang w:val="ca-ES"/>
        </w:rPr>
      </w:pPr>
    </w:p>
    <w:p w:rsidR="0021632C" w:rsidRDefault="0021632C" w:rsidP="00F34482">
      <w:pPr>
        <w:jc w:val="both"/>
        <w:rPr>
          <w:ins w:id="844" w:author="Autor" w:date="2017-11-13T10:13:00Z"/>
          <w:rFonts w:ascii="Arial" w:hAnsi="Arial" w:cs="Arial"/>
          <w:b/>
          <w:bCs/>
          <w:sz w:val="20"/>
          <w:szCs w:val="20"/>
          <w:lang w:val="ca-ES"/>
        </w:rPr>
      </w:pPr>
    </w:p>
    <w:p w:rsidR="0021632C" w:rsidRDefault="0021632C" w:rsidP="00F34482">
      <w:pPr>
        <w:jc w:val="both"/>
        <w:rPr>
          <w:ins w:id="845" w:author="Autor" w:date="2017-11-13T10:13:00Z"/>
          <w:rFonts w:ascii="Arial" w:hAnsi="Arial" w:cs="Arial"/>
          <w:b/>
          <w:bCs/>
          <w:sz w:val="20"/>
          <w:szCs w:val="20"/>
          <w:lang w:val="ca-ES"/>
        </w:rPr>
      </w:pPr>
    </w:p>
    <w:p w:rsidR="0021632C" w:rsidRDefault="0021632C" w:rsidP="00F34482">
      <w:pPr>
        <w:jc w:val="both"/>
        <w:rPr>
          <w:ins w:id="846" w:author="Autor" w:date="2017-11-13T10:13:00Z"/>
          <w:rFonts w:ascii="Arial" w:hAnsi="Arial" w:cs="Arial"/>
          <w:b/>
          <w:bCs/>
          <w:sz w:val="20"/>
          <w:szCs w:val="20"/>
          <w:lang w:val="ca-ES"/>
        </w:rPr>
      </w:pPr>
    </w:p>
    <w:p w:rsidR="0021632C" w:rsidRDefault="0021632C" w:rsidP="00F34482">
      <w:pPr>
        <w:jc w:val="both"/>
        <w:rPr>
          <w:ins w:id="847" w:author="Autor" w:date="2017-11-13T10:13:00Z"/>
          <w:rFonts w:ascii="Arial" w:hAnsi="Arial" w:cs="Arial"/>
          <w:b/>
          <w:bCs/>
          <w:sz w:val="20"/>
          <w:szCs w:val="20"/>
          <w:lang w:val="ca-ES"/>
        </w:rPr>
      </w:pPr>
    </w:p>
    <w:p w:rsidR="0021632C" w:rsidRDefault="0021632C" w:rsidP="00F34482">
      <w:pPr>
        <w:jc w:val="both"/>
        <w:rPr>
          <w:ins w:id="848" w:author="Autor" w:date="2017-11-13T10:13:00Z"/>
          <w:rFonts w:ascii="Arial" w:hAnsi="Arial" w:cs="Arial"/>
          <w:b/>
          <w:bCs/>
          <w:sz w:val="20"/>
          <w:szCs w:val="20"/>
          <w:lang w:val="ca-ES"/>
        </w:rPr>
      </w:pPr>
    </w:p>
    <w:p w:rsidR="0021632C" w:rsidRDefault="0021632C" w:rsidP="00F34482">
      <w:pPr>
        <w:jc w:val="both"/>
        <w:rPr>
          <w:ins w:id="849" w:author="Autor" w:date="2017-11-13T10:13:00Z"/>
          <w:rFonts w:ascii="Arial" w:hAnsi="Arial" w:cs="Arial"/>
          <w:b/>
          <w:bCs/>
          <w:sz w:val="20"/>
          <w:szCs w:val="20"/>
          <w:lang w:val="ca-ES"/>
        </w:rPr>
      </w:pPr>
    </w:p>
    <w:p w:rsidR="0021632C" w:rsidDel="004A1F5D" w:rsidRDefault="0021632C" w:rsidP="00F34482">
      <w:pPr>
        <w:jc w:val="both"/>
        <w:rPr>
          <w:ins w:id="850" w:author="Autor" w:date="2017-11-13T10:13:00Z"/>
          <w:del w:id="851" w:author="Autor" w:date="2017-11-17T15:45:00Z"/>
          <w:rFonts w:ascii="Arial" w:hAnsi="Arial" w:cs="Arial"/>
          <w:b/>
          <w:bCs/>
          <w:sz w:val="20"/>
          <w:szCs w:val="20"/>
          <w:lang w:val="ca-ES"/>
        </w:rPr>
      </w:pPr>
    </w:p>
    <w:p w:rsidR="0021632C" w:rsidDel="004A1F5D" w:rsidRDefault="0021632C" w:rsidP="00F34482">
      <w:pPr>
        <w:jc w:val="both"/>
        <w:rPr>
          <w:ins w:id="852" w:author="Autor" w:date="2017-11-13T10:13:00Z"/>
          <w:del w:id="853" w:author="Autor" w:date="2017-11-17T15:45:00Z"/>
          <w:rFonts w:ascii="Arial" w:hAnsi="Arial" w:cs="Arial"/>
          <w:b/>
          <w:bCs/>
          <w:sz w:val="20"/>
          <w:szCs w:val="20"/>
          <w:lang w:val="ca-ES"/>
        </w:rPr>
      </w:pPr>
    </w:p>
    <w:p w:rsidR="008F5BDC" w:rsidDel="004A1F5D" w:rsidRDefault="008F5BDC" w:rsidP="00F34482">
      <w:pPr>
        <w:jc w:val="both"/>
        <w:rPr>
          <w:ins w:id="854" w:author="Autor" w:date="2017-11-13T10:26:00Z"/>
          <w:del w:id="855" w:author="Autor" w:date="2017-11-17T15:45:00Z"/>
          <w:rFonts w:ascii="Arial" w:hAnsi="Arial" w:cs="Arial"/>
          <w:b/>
          <w:bCs/>
          <w:sz w:val="20"/>
          <w:szCs w:val="20"/>
          <w:lang w:val="ca-ES"/>
        </w:rPr>
      </w:pPr>
    </w:p>
    <w:p w:rsidR="00124416" w:rsidRPr="000747F6" w:rsidDel="0021632C" w:rsidRDefault="00124416" w:rsidP="00F34482">
      <w:pPr>
        <w:spacing w:after="17"/>
        <w:ind w:right="218"/>
        <w:outlineLvl w:val="3"/>
        <w:rPr>
          <w:del w:id="856" w:author="Autor" w:date="2017-11-13T10:13:00Z"/>
          <w:rFonts w:ascii="Arial" w:hAnsi="Arial" w:cs="Arial"/>
          <w:b/>
          <w:bCs/>
          <w:sz w:val="20"/>
          <w:szCs w:val="20"/>
          <w:lang w:val="ca-ES"/>
        </w:rPr>
        <w:sectPr w:rsidR="00124416" w:rsidRPr="000747F6" w:rsidDel="0021632C" w:rsidSect="00321A3C">
          <w:pgSz w:w="12240" w:h="15840"/>
          <w:pgMar w:top="1418" w:right="1701" w:bottom="1418" w:left="1701" w:header="720" w:footer="720" w:gutter="0"/>
          <w:cols w:space="720"/>
          <w:noEndnote/>
        </w:sectPr>
      </w:pPr>
      <w:del w:id="857" w:author="Autor" w:date="2017-11-13T10:13:00Z">
        <w:r w:rsidDel="0021632C">
          <w:rPr>
            <w:rFonts w:ascii="Arial" w:hAnsi="Arial" w:cs="Arial"/>
            <w:b/>
            <w:bCs/>
            <w:sz w:val="20"/>
            <w:szCs w:val="20"/>
            <w:lang w:val="ca-ES"/>
          </w:rPr>
          <w:delText xml:space="preserve">Que de </w:delText>
        </w:r>
      </w:del>
    </w:p>
    <w:p w:rsidR="00F34482" w:rsidRPr="000747F6" w:rsidDel="00864498" w:rsidRDefault="00F34482" w:rsidP="00F34482">
      <w:pPr>
        <w:jc w:val="both"/>
        <w:rPr>
          <w:del w:id="858" w:author="Autor" w:date="2017-11-17T15:37:00Z"/>
          <w:rFonts w:ascii="Arial" w:hAnsi="Arial" w:cs="Arial"/>
          <w:b/>
          <w:sz w:val="22"/>
          <w:szCs w:val="22"/>
          <w:lang w:val="ca-ES"/>
        </w:rPr>
      </w:pPr>
      <w:del w:id="859" w:author="Autor" w:date="2017-11-17T15:37:00Z">
        <w:r w:rsidRPr="000747F6" w:rsidDel="00864498">
          <w:rPr>
            <w:rFonts w:ascii="Arial" w:hAnsi="Arial" w:cs="Arial"/>
            <w:b/>
            <w:sz w:val="22"/>
            <w:szCs w:val="22"/>
            <w:lang w:val="ca-ES"/>
          </w:rPr>
          <w:delText xml:space="preserve">ANNEX </w:delText>
        </w:r>
        <w:r w:rsidR="00CD6D02" w:rsidDel="00864498">
          <w:rPr>
            <w:rFonts w:ascii="Arial" w:hAnsi="Arial" w:cs="Arial"/>
            <w:b/>
            <w:sz w:val="22"/>
            <w:szCs w:val="22"/>
            <w:lang w:val="ca-ES"/>
          </w:rPr>
          <w:delText>12</w:delText>
        </w:r>
        <w:r w:rsidRPr="000747F6" w:rsidDel="00864498">
          <w:rPr>
            <w:rFonts w:ascii="Arial" w:hAnsi="Arial" w:cs="Arial"/>
            <w:b/>
            <w:sz w:val="22"/>
            <w:szCs w:val="22"/>
            <w:lang w:val="ca-ES"/>
          </w:rPr>
          <w:delText xml:space="preserve"> PCAP</w:delText>
        </w:r>
      </w:del>
    </w:p>
    <w:p w:rsidR="00F34482" w:rsidRPr="000747F6" w:rsidDel="00864498" w:rsidRDefault="00F34482" w:rsidP="00F34482">
      <w:pPr>
        <w:rPr>
          <w:del w:id="860" w:author="Autor" w:date="2017-11-17T15:37:00Z"/>
          <w:rFonts w:ascii="Arial" w:hAnsi="Arial" w:cs="Arial"/>
          <w:b/>
          <w:sz w:val="22"/>
          <w:szCs w:val="22"/>
          <w:lang w:val="ca-ES"/>
        </w:rPr>
      </w:pPr>
      <w:del w:id="861" w:author="Autor" w:date="2017-11-17T15:37:00Z">
        <w:r w:rsidRPr="000747F6" w:rsidDel="00864498">
          <w:rPr>
            <w:rFonts w:ascii="Arial" w:hAnsi="Arial" w:cs="Arial"/>
            <w:b/>
            <w:sz w:val="22"/>
            <w:szCs w:val="22"/>
            <w:lang w:val="ca-ES"/>
          </w:rPr>
          <w:delText>AUTORITZACIÓ PER REBRE NOTIFICACIONS ELECTRÒNIQUES</w:delText>
        </w:r>
      </w:del>
    </w:p>
    <w:p w:rsidR="00F34482" w:rsidRPr="000747F6" w:rsidDel="00864498" w:rsidRDefault="00F34482" w:rsidP="00F34482">
      <w:pPr>
        <w:jc w:val="both"/>
        <w:rPr>
          <w:del w:id="862" w:author="Autor" w:date="2017-11-17T15:37:00Z"/>
          <w:rFonts w:ascii="Arial" w:hAnsi="Arial" w:cs="Arial"/>
          <w:sz w:val="20"/>
          <w:szCs w:val="20"/>
          <w:lang w:val="ca-ES"/>
        </w:rPr>
      </w:pPr>
    </w:p>
    <w:p w:rsidR="00F34482" w:rsidRPr="000747F6" w:rsidDel="00864498" w:rsidRDefault="00F34482" w:rsidP="00F34482">
      <w:pPr>
        <w:jc w:val="both"/>
        <w:rPr>
          <w:del w:id="863" w:author="Autor" w:date="2017-11-17T15:37:00Z"/>
          <w:rFonts w:ascii="Arial" w:hAnsi="Arial" w:cs="Arial"/>
          <w:sz w:val="20"/>
          <w:szCs w:val="20"/>
          <w:lang w:val="ca-ES"/>
        </w:rPr>
      </w:pPr>
    </w:p>
    <w:p w:rsidR="00F34482" w:rsidRPr="000747F6" w:rsidDel="00864498" w:rsidRDefault="00F34482" w:rsidP="00F34482">
      <w:pPr>
        <w:jc w:val="both"/>
        <w:rPr>
          <w:del w:id="864" w:author="Autor" w:date="2017-11-17T15:37:00Z"/>
          <w:rFonts w:ascii="Arial" w:hAnsi="Arial" w:cs="Arial"/>
          <w:sz w:val="20"/>
          <w:szCs w:val="20"/>
          <w:lang w:val="ca-ES"/>
        </w:rPr>
      </w:pPr>
    </w:p>
    <w:p w:rsidR="00F34482" w:rsidRPr="000747F6" w:rsidDel="00864498" w:rsidRDefault="00F34482" w:rsidP="00F34482">
      <w:pPr>
        <w:jc w:val="both"/>
        <w:rPr>
          <w:del w:id="865" w:author="Autor" w:date="2017-11-17T15:37:00Z"/>
          <w:rFonts w:ascii="Arial" w:hAnsi="Arial" w:cs="Arial"/>
          <w:sz w:val="20"/>
          <w:szCs w:val="20"/>
          <w:lang w:val="ca-ES"/>
        </w:rPr>
      </w:pPr>
    </w:p>
    <w:p w:rsidR="00F34482" w:rsidRPr="000747F6" w:rsidDel="00864498" w:rsidRDefault="00F34482" w:rsidP="00F34482">
      <w:pPr>
        <w:jc w:val="both"/>
        <w:rPr>
          <w:del w:id="866" w:author="Autor" w:date="2017-11-17T15:37:00Z"/>
          <w:rFonts w:ascii="Arial" w:hAnsi="Arial" w:cs="Arial"/>
          <w:b/>
          <w:sz w:val="20"/>
          <w:szCs w:val="20"/>
          <w:lang w:val="ca-ES"/>
        </w:rPr>
      </w:pPr>
      <w:del w:id="867" w:author="Autor" w:date="2017-11-17T15:37:00Z">
        <w:r w:rsidRPr="000747F6" w:rsidDel="00864498">
          <w:rPr>
            <w:rFonts w:ascii="Arial" w:hAnsi="Arial" w:cs="Arial"/>
            <w:b/>
            <w:sz w:val="20"/>
            <w:szCs w:val="20"/>
            <w:lang w:val="ca-ES"/>
          </w:rPr>
          <w:delText>Dades de l’empresa licitadora:</w:delText>
        </w:r>
      </w:del>
    </w:p>
    <w:p w:rsidR="00F34482" w:rsidRPr="000747F6" w:rsidDel="00864498" w:rsidRDefault="00F34482" w:rsidP="00F34482">
      <w:pPr>
        <w:ind w:left="360"/>
        <w:jc w:val="both"/>
        <w:rPr>
          <w:del w:id="868" w:author="Autor" w:date="2017-11-17T15:37:00Z"/>
          <w:rFonts w:ascii="Arial" w:hAnsi="Arial" w:cs="Arial"/>
          <w:sz w:val="20"/>
          <w:szCs w:val="20"/>
          <w:lang w:val="ca-ES"/>
        </w:rPr>
      </w:pPr>
      <w:del w:id="869" w:author="Autor" w:date="2017-11-17T15:37:00Z">
        <w:r w:rsidRPr="000747F6" w:rsidDel="00864498">
          <w:rPr>
            <w:rFonts w:ascii="Arial" w:hAnsi="Arial" w:cs="Arial"/>
            <w:sz w:val="20"/>
            <w:szCs w:val="20"/>
            <w:lang w:val="ca-ES"/>
          </w:rPr>
          <w:delText>Tipus d’empresa:</w:delText>
        </w:r>
        <w:r w:rsidRPr="000747F6" w:rsidDel="00864498">
          <w:rPr>
            <w:rFonts w:ascii="Arial" w:hAnsi="Arial" w:cs="Arial"/>
            <w:sz w:val="20"/>
            <w:szCs w:val="20"/>
            <w:lang w:val="ca-ES"/>
          </w:rPr>
          <w:tab/>
        </w:r>
      </w:del>
    </w:p>
    <w:p w:rsidR="00F34482" w:rsidRPr="000747F6" w:rsidDel="00864498" w:rsidRDefault="00F34482" w:rsidP="00F34482">
      <w:pPr>
        <w:ind w:left="360" w:firstLine="708"/>
        <w:jc w:val="both"/>
        <w:rPr>
          <w:del w:id="870" w:author="Autor" w:date="2017-11-17T15:37:00Z"/>
          <w:rFonts w:ascii="Arial" w:hAnsi="Arial" w:cs="Arial"/>
          <w:sz w:val="20"/>
          <w:szCs w:val="20"/>
          <w:lang w:val="ca-ES"/>
        </w:rPr>
      </w:pPr>
      <w:del w:id="871" w:author="Autor" w:date="2017-11-17T15:37:00Z">
        <w:r w:rsidRPr="000747F6" w:rsidDel="00864498">
          <w:rPr>
            <w:rFonts w:ascii="Arial" w:hAnsi="Arial" w:cs="Arial"/>
            <w:sz w:val="20"/>
            <w:szCs w:val="20"/>
            <w:lang w:val="ca-ES"/>
          </w:rPr>
          <w:fldChar w:fldCharType="begin">
            <w:ffData>
              <w:name w:val="Casilla1"/>
              <w:enabled/>
              <w:calcOnExit w:val="0"/>
              <w:checkBox>
                <w:sizeAuto/>
                <w:default w:val="0"/>
              </w:checkBox>
            </w:ffData>
          </w:fldChar>
        </w:r>
        <w:r w:rsidRPr="000747F6" w:rsidDel="00864498">
          <w:rPr>
            <w:rFonts w:ascii="Arial" w:hAnsi="Arial" w:cs="Arial"/>
            <w:sz w:val="20"/>
            <w:szCs w:val="20"/>
            <w:lang w:val="ca-ES"/>
          </w:rPr>
          <w:delInstrText xml:space="preserve"> FORMCHECKBOX </w:delInstrText>
        </w:r>
        <w:r w:rsidRPr="000747F6" w:rsidDel="00864498">
          <w:rPr>
            <w:rFonts w:ascii="Arial" w:hAnsi="Arial" w:cs="Arial"/>
            <w:sz w:val="20"/>
            <w:szCs w:val="20"/>
            <w:lang w:val="ca-ES"/>
          </w:rPr>
        </w:r>
        <w:r w:rsidRPr="000747F6" w:rsidDel="00864498">
          <w:rPr>
            <w:rFonts w:ascii="Arial" w:hAnsi="Arial" w:cs="Arial"/>
            <w:sz w:val="20"/>
            <w:szCs w:val="20"/>
            <w:lang w:val="ca-ES"/>
          </w:rPr>
          <w:fldChar w:fldCharType="end"/>
        </w:r>
        <w:r w:rsidRPr="000747F6" w:rsidDel="00864498">
          <w:rPr>
            <w:rFonts w:ascii="Arial" w:hAnsi="Arial" w:cs="Arial"/>
            <w:sz w:val="20"/>
            <w:szCs w:val="20"/>
            <w:lang w:val="ca-ES"/>
          </w:rPr>
          <w:delText>Persona individual</w:delText>
        </w:r>
      </w:del>
    </w:p>
    <w:p w:rsidR="00F34482" w:rsidRPr="000747F6" w:rsidDel="00864498" w:rsidRDefault="00F34482" w:rsidP="00F34482">
      <w:pPr>
        <w:ind w:left="360" w:firstLine="708"/>
        <w:jc w:val="both"/>
        <w:rPr>
          <w:del w:id="872" w:author="Autor" w:date="2017-11-17T15:37:00Z"/>
          <w:rFonts w:ascii="Arial" w:hAnsi="Arial" w:cs="Arial"/>
          <w:sz w:val="20"/>
          <w:szCs w:val="20"/>
          <w:lang w:val="ca-ES"/>
        </w:rPr>
      </w:pPr>
      <w:del w:id="873" w:author="Autor" w:date="2017-11-17T15:37:00Z">
        <w:r w:rsidRPr="000747F6" w:rsidDel="00864498">
          <w:rPr>
            <w:rFonts w:ascii="Arial" w:hAnsi="Arial" w:cs="Arial"/>
            <w:sz w:val="20"/>
            <w:szCs w:val="20"/>
            <w:lang w:val="ca-ES"/>
          </w:rPr>
          <w:fldChar w:fldCharType="begin">
            <w:ffData>
              <w:name w:val="Casilla2"/>
              <w:enabled/>
              <w:calcOnExit w:val="0"/>
              <w:checkBox>
                <w:sizeAuto/>
                <w:default w:val="0"/>
              </w:checkBox>
            </w:ffData>
          </w:fldChar>
        </w:r>
        <w:r w:rsidRPr="000747F6" w:rsidDel="00864498">
          <w:rPr>
            <w:rFonts w:ascii="Arial" w:hAnsi="Arial" w:cs="Arial"/>
            <w:sz w:val="20"/>
            <w:szCs w:val="20"/>
            <w:lang w:val="ca-ES"/>
          </w:rPr>
          <w:delInstrText xml:space="preserve"> FORMCHECKBOX </w:delInstrText>
        </w:r>
        <w:r w:rsidRPr="000747F6" w:rsidDel="00864498">
          <w:rPr>
            <w:rFonts w:ascii="Arial" w:hAnsi="Arial" w:cs="Arial"/>
            <w:sz w:val="20"/>
            <w:szCs w:val="20"/>
            <w:lang w:val="ca-ES"/>
          </w:rPr>
        </w:r>
        <w:r w:rsidRPr="000747F6" w:rsidDel="00864498">
          <w:rPr>
            <w:rFonts w:ascii="Arial" w:hAnsi="Arial" w:cs="Arial"/>
            <w:sz w:val="20"/>
            <w:szCs w:val="20"/>
            <w:lang w:val="ca-ES"/>
          </w:rPr>
          <w:fldChar w:fldCharType="end"/>
        </w:r>
        <w:r w:rsidRPr="000747F6" w:rsidDel="00864498">
          <w:rPr>
            <w:rFonts w:ascii="Arial" w:hAnsi="Arial" w:cs="Arial"/>
            <w:sz w:val="20"/>
            <w:szCs w:val="20"/>
            <w:lang w:val="ca-ES"/>
          </w:rPr>
          <w:delText>Persona jurídica</w:delText>
        </w:r>
      </w:del>
    </w:p>
    <w:p w:rsidR="00F34482" w:rsidRPr="000747F6" w:rsidDel="00864498" w:rsidRDefault="00F34482" w:rsidP="00F34482">
      <w:pPr>
        <w:ind w:left="360"/>
        <w:jc w:val="both"/>
        <w:rPr>
          <w:del w:id="874" w:author="Autor" w:date="2017-11-17T15:37:00Z"/>
          <w:rFonts w:ascii="Arial" w:hAnsi="Arial" w:cs="Arial"/>
          <w:sz w:val="20"/>
          <w:szCs w:val="20"/>
          <w:lang w:val="ca-ES"/>
        </w:rPr>
      </w:pPr>
      <w:del w:id="875" w:author="Autor" w:date="2017-11-17T15:37:00Z">
        <w:r w:rsidRPr="000747F6" w:rsidDel="00864498">
          <w:rPr>
            <w:rFonts w:ascii="Arial" w:hAnsi="Arial" w:cs="Arial"/>
            <w:sz w:val="20"/>
            <w:szCs w:val="20"/>
            <w:lang w:val="ca-ES"/>
          </w:rPr>
          <w:delText xml:space="preserve">Nom de la raó social: </w:delText>
        </w:r>
        <w:r w:rsidRPr="000747F6" w:rsidDel="00864498">
          <w:rPr>
            <w:rFonts w:ascii="Arial" w:hAnsi="Arial" w:cs="Arial"/>
            <w:sz w:val="20"/>
            <w:szCs w:val="20"/>
            <w:lang w:val="ca-ES"/>
          </w:rPr>
          <w:fldChar w:fldCharType="begin">
            <w:ffData>
              <w:name w:val="Texto154"/>
              <w:enabled/>
              <w:calcOnExit w:val="0"/>
              <w:textInput/>
            </w:ffData>
          </w:fldChar>
        </w:r>
        <w:r w:rsidRPr="000747F6" w:rsidDel="00864498">
          <w:rPr>
            <w:rFonts w:ascii="Arial" w:hAnsi="Arial" w:cs="Arial"/>
            <w:sz w:val="20"/>
            <w:szCs w:val="20"/>
            <w:lang w:val="ca-ES"/>
          </w:rPr>
          <w:delInstrText xml:space="preserve"> FORMTEXT </w:delInstrText>
        </w:r>
        <w:r w:rsidRPr="000747F6" w:rsidDel="00864498">
          <w:rPr>
            <w:rFonts w:ascii="Arial" w:hAnsi="Arial" w:cs="Arial"/>
            <w:sz w:val="20"/>
            <w:szCs w:val="20"/>
            <w:lang w:val="ca-ES"/>
          </w:rPr>
        </w:r>
        <w:r w:rsidRPr="000747F6" w:rsidDel="00864498">
          <w:rPr>
            <w:rFonts w:ascii="Arial" w:hAnsi="Arial" w:cs="Arial"/>
            <w:sz w:val="20"/>
            <w:szCs w:val="20"/>
            <w:lang w:val="ca-ES"/>
          </w:rPr>
          <w:fldChar w:fldCharType="separate"/>
        </w:r>
        <w:r w:rsidRPr="000747F6" w:rsidDel="00864498">
          <w:rPr>
            <w:rFonts w:ascii="Arial" w:hAnsi="Arial" w:cs="Arial"/>
            <w:sz w:val="20"/>
            <w:szCs w:val="20"/>
            <w:lang w:val="ca-ES"/>
          </w:rPr>
          <w:delText> </w:delText>
        </w:r>
        <w:r w:rsidRPr="000747F6" w:rsidDel="00864498">
          <w:rPr>
            <w:rFonts w:ascii="Arial" w:hAnsi="Arial" w:cs="Arial"/>
            <w:sz w:val="20"/>
            <w:szCs w:val="20"/>
            <w:lang w:val="ca-ES"/>
          </w:rPr>
          <w:delText> </w:delText>
        </w:r>
        <w:r w:rsidRPr="000747F6" w:rsidDel="00864498">
          <w:rPr>
            <w:rFonts w:ascii="Arial" w:hAnsi="Arial" w:cs="Arial"/>
            <w:sz w:val="20"/>
            <w:szCs w:val="20"/>
            <w:lang w:val="ca-ES"/>
          </w:rPr>
          <w:delText> </w:delText>
        </w:r>
        <w:r w:rsidRPr="000747F6" w:rsidDel="00864498">
          <w:rPr>
            <w:rFonts w:ascii="Arial" w:hAnsi="Arial" w:cs="Arial"/>
            <w:sz w:val="20"/>
            <w:szCs w:val="20"/>
            <w:lang w:val="ca-ES"/>
          </w:rPr>
          <w:delText> </w:delText>
        </w:r>
        <w:r w:rsidRPr="000747F6" w:rsidDel="00864498">
          <w:rPr>
            <w:rFonts w:ascii="Arial" w:hAnsi="Arial" w:cs="Arial"/>
            <w:sz w:val="20"/>
            <w:szCs w:val="20"/>
            <w:lang w:val="ca-ES"/>
          </w:rPr>
          <w:delText> </w:delText>
        </w:r>
        <w:r w:rsidRPr="000747F6" w:rsidDel="00864498">
          <w:rPr>
            <w:rFonts w:ascii="Arial" w:hAnsi="Arial" w:cs="Arial"/>
            <w:sz w:val="20"/>
            <w:szCs w:val="20"/>
            <w:lang w:val="ca-ES"/>
          </w:rPr>
          <w:fldChar w:fldCharType="end"/>
        </w:r>
        <w:r w:rsidRPr="000747F6" w:rsidDel="00864498">
          <w:rPr>
            <w:rFonts w:ascii="Arial" w:hAnsi="Arial" w:cs="Arial"/>
            <w:sz w:val="20"/>
            <w:szCs w:val="20"/>
            <w:lang w:val="ca-ES"/>
          </w:rPr>
          <w:delText xml:space="preserve"> i tipus de societat </w:delText>
        </w:r>
        <w:r w:rsidRPr="000747F6" w:rsidDel="00864498">
          <w:rPr>
            <w:rFonts w:ascii="Arial" w:hAnsi="Arial" w:cs="Arial"/>
            <w:sz w:val="20"/>
            <w:szCs w:val="20"/>
            <w:lang w:val="ca-ES"/>
          </w:rPr>
          <w:fldChar w:fldCharType="begin">
            <w:ffData>
              <w:name w:val="Texto155"/>
              <w:enabled/>
              <w:calcOnExit w:val="0"/>
              <w:textInput/>
            </w:ffData>
          </w:fldChar>
        </w:r>
        <w:r w:rsidRPr="000747F6" w:rsidDel="00864498">
          <w:rPr>
            <w:rFonts w:ascii="Arial" w:hAnsi="Arial" w:cs="Arial"/>
            <w:sz w:val="20"/>
            <w:szCs w:val="20"/>
            <w:lang w:val="ca-ES"/>
          </w:rPr>
          <w:delInstrText xml:space="preserve"> FORMTEXT </w:delInstrText>
        </w:r>
        <w:r w:rsidRPr="000747F6" w:rsidDel="00864498">
          <w:rPr>
            <w:rFonts w:ascii="Arial" w:hAnsi="Arial" w:cs="Arial"/>
            <w:sz w:val="20"/>
            <w:szCs w:val="20"/>
            <w:lang w:val="ca-ES"/>
          </w:rPr>
        </w:r>
        <w:r w:rsidRPr="000747F6" w:rsidDel="00864498">
          <w:rPr>
            <w:rFonts w:ascii="Arial" w:hAnsi="Arial" w:cs="Arial"/>
            <w:sz w:val="20"/>
            <w:szCs w:val="20"/>
            <w:lang w:val="ca-ES"/>
          </w:rPr>
          <w:fldChar w:fldCharType="separate"/>
        </w:r>
        <w:r w:rsidRPr="000747F6" w:rsidDel="00864498">
          <w:rPr>
            <w:rFonts w:ascii="Arial" w:hAnsi="Arial" w:cs="Arial"/>
            <w:sz w:val="20"/>
            <w:szCs w:val="20"/>
            <w:lang w:val="ca-ES"/>
          </w:rPr>
          <w:delText> </w:delText>
        </w:r>
        <w:r w:rsidRPr="000747F6" w:rsidDel="00864498">
          <w:rPr>
            <w:rFonts w:ascii="Arial" w:hAnsi="Arial" w:cs="Arial"/>
            <w:sz w:val="20"/>
            <w:szCs w:val="20"/>
            <w:lang w:val="ca-ES"/>
          </w:rPr>
          <w:delText> </w:delText>
        </w:r>
        <w:r w:rsidRPr="000747F6" w:rsidDel="00864498">
          <w:rPr>
            <w:rFonts w:ascii="Arial" w:hAnsi="Arial" w:cs="Arial"/>
            <w:sz w:val="20"/>
            <w:szCs w:val="20"/>
            <w:lang w:val="ca-ES"/>
          </w:rPr>
          <w:delText> </w:delText>
        </w:r>
        <w:r w:rsidRPr="000747F6" w:rsidDel="00864498">
          <w:rPr>
            <w:rFonts w:ascii="Arial" w:hAnsi="Arial" w:cs="Arial"/>
            <w:sz w:val="20"/>
            <w:szCs w:val="20"/>
            <w:lang w:val="ca-ES"/>
          </w:rPr>
          <w:delText> </w:delText>
        </w:r>
        <w:r w:rsidRPr="000747F6" w:rsidDel="00864498">
          <w:rPr>
            <w:rFonts w:ascii="Arial" w:hAnsi="Arial" w:cs="Arial"/>
            <w:sz w:val="20"/>
            <w:szCs w:val="20"/>
            <w:lang w:val="ca-ES"/>
          </w:rPr>
          <w:delText> </w:delText>
        </w:r>
        <w:r w:rsidRPr="000747F6" w:rsidDel="00864498">
          <w:rPr>
            <w:rFonts w:ascii="Arial" w:hAnsi="Arial" w:cs="Arial"/>
            <w:sz w:val="20"/>
            <w:szCs w:val="20"/>
            <w:lang w:val="ca-ES"/>
          </w:rPr>
          <w:fldChar w:fldCharType="end"/>
        </w:r>
      </w:del>
    </w:p>
    <w:p w:rsidR="00F34482" w:rsidRPr="000747F6" w:rsidDel="00864498" w:rsidRDefault="00F34482" w:rsidP="00F34482">
      <w:pPr>
        <w:ind w:left="360"/>
        <w:jc w:val="both"/>
        <w:rPr>
          <w:del w:id="876" w:author="Autor" w:date="2017-11-17T15:37:00Z"/>
          <w:rFonts w:ascii="Arial" w:hAnsi="Arial" w:cs="Arial"/>
          <w:sz w:val="20"/>
          <w:szCs w:val="20"/>
          <w:lang w:val="ca-ES"/>
        </w:rPr>
      </w:pPr>
      <w:del w:id="877" w:author="Autor" w:date="2017-11-17T15:37:00Z">
        <w:r w:rsidRPr="000747F6" w:rsidDel="00864498">
          <w:rPr>
            <w:rFonts w:ascii="Arial" w:hAnsi="Arial" w:cs="Arial"/>
            <w:sz w:val="20"/>
            <w:szCs w:val="20"/>
            <w:lang w:val="ca-ES"/>
          </w:rPr>
          <w:delText xml:space="preserve">Domicili de la seu social, Localitat i CP: </w:delText>
        </w:r>
        <w:r w:rsidRPr="000747F6" w:rsidDel="00864498">
          <w:rPr>
            <w:rFonts w:ascii="Arial" w:hAnsi="Arial" w:cs="Arial"/>
            <w:sz w:val="20"/>
            <w:szCs w:val="20"/>
            <w:lang w:val="ca-ES"/>
          </w:rPr>
          <w:fldChar w:fldCharType="begin">
            <w:ffData>
              <w:name w:val="Texto342"/>
              <w:enabled/>
              <w:calcOnExit w:val="0"/>
              <w:textInput/>
            </w:ffData>
          </w:fldChar>
        </w:r>
        <w:r w:rsidRPr="000747F6" w:rsidDel="00864498">
          <w:rPr>
            <w:rFonts w:ascii="Arial" w:hAnsi="Arial" w:cs="Arial"/>
            <w:sz w:val="20"/>
            <w:szCs w:val="20"/>
            <w:lang w:val="ca-ES"/>
          </w:rPr>
          <w:delInstrText xml:space="preserve"> FORMTEXT </w:delInstrText>
        </w:r>
        <w:r w:rsidRPr="000747F6" w:rsidDel="00864498">
          <w:rPr>
            <w:rFonts w:ascii="Arial" w:hAnsi="Arial" w:cs="Arial"/>
            <w:sz w:val="20"/>
            <w:szCs w:val="20"/>
            <w:lang w:val="ca-ES"/>
          </w:rPr>
        </w:r>
        <w:r w:rsidRPr="000747F6" w:rsidDel="00864498">
          <w:rPr>
            <w:rFonts w:ascii="Arial" w:hAnsi="Arial" w:cs="Arial"/>
            <w:sz w:val="20"/>
            <w:szCs w:val="20"/>
            <w:lang w:val="ca-ES"/>
          </w:rPr>
          <w:fldChar w:fldCharType="separate"/>
        </w:r>
        <w:r w:rsidRPr="000747F6" w:rsidDel="00864498">
          <w:rPr>
            <w:rFonts w:ascii="Arial" w:hAnsi="Arial" w:cs="Arial"/>
            <w:sz w:val="20"/>
            <w:szCs w:val="20"/>
            <w:lang w:val="ca-ES"/>
          </w:rPr>
          <w:delText> </w:delText>
        </w:r>
        <w:r w:rsidRPr="000747F6" w:rsidDel="00864498">
          <w:rPr>
            <w:rFonts w:ascii="Arial" w:hAnsi="Arial" w:cs="Arial"/>
            <w:sz w:val="20"/>
            <w:szCs w:val="20"/>
            <w:lang w:val="ca-ES"/>
          </w:rPr>
          <w:delText> </w:delText>
        </w:r>
        <w:r w:rsidRPr="000747F6" w:rsidDel="00864498">
          <w:rPr>
            <w:rFonts w:ascii="Arial" w:hAnsi="Arial" w:cs="Arial"/>
            <w:sz w:val="20"/>
            <w:szCs w:val="20"/>
            <w:lang w:val="ca-ES"/>
          </w:rPr>
          <w:delText> </w:delText>
        </w:r>
        <w:r w:rsidRPr="000747F6" w:rsidDel="00864498">
          <w:rPr>
            <w:rFonts w:ascii="Arial" w:hAnsi="Arial" w:cs="Arial"/>
            <w:sz w:val="20"/>
            <w:szCs w:val="20"/>
            <w:lang w:val="ca-ES"/>
          </w:rPr>
          <w:delText> </w:delText>
        </w:r>
        <w:r w:rsidRPr="000747F6" w:rsidDel="00864498">
          <w:rPr>
            <w:rFonts w:ascii="Arial" w:hAnsi="Arial" w:cs="Arial"/>
            <w:sz w:val="20"/>
            <w:szCs w:val="20"/>
            <w:lang w:val="ca-ES"/>
          </w:rPr>
          <w:delText> </w:delText>
        </w:r>
        <w:r w:rsidRPr="000747F6" w:rsidDel="00864498">
          <w:rPr>
            <w:rFonts w:ascii="Arial" w:hAnsi="Arial" w:cs="Arial"/>
            <w:sz w:val="20"/>
            <w:szCs w:val="20"/>
            <w:lang w:val="ca-ES"/>
          </w:rPr>
          <w:fldChar w:fldCharType="end"/>
        </w:r>
      </w:del>
    </w:p>
    <w:p w:rsidR="00F34482" w:rsidRPr="000747F6" w:rsidDel="00864498" w:rsidRDefault="00F34482" w:rsidP="00F34482">
      <w:pPr>
        <w:ind w:left="360"/>
        <w:jc w:val="both"/>
        <w:rPr>
          <w:del w:id="878" w:author="Autor" w:date="2017-11-17T15:37:00Z"/>
          <w:rFonts w:ascii="Arial" w:hAnsi="Arial" w:cs="Arial"/>
          <w:sz w:val="20"/>
          <w:szCs w:val="20"/>
          <w:lang w:val="ca-ES"/>
        </w:rPr>
      </w:pPr>
      <w:del w:id="879" w:author="Autor" w:date="2017-11-17T15:37:00Z">
        <w:r w:rsidRPr="000747F6" w:rsidDel="00864498">
          <w:rPr>
            <w:rFonts w:ascii="Arial" w:hAnsi="Arial" w:cs="Arial"/>
            <w:sz w:val="20"/>
            <w:szCs w:val="20"/>
            <w:lang w:val="ca-ES"/>
          </w:rPr>
          <w:delText xml:space="preserve">NIF/CIF: </w:delText>
        </w:r>
        <w:r w:rsidRPr="000747F6" w:rsidDel="00864498">
          <w:rPr>
            <w:rFonts w:ascii="Arial" w:hAnsi="Arial" w:cs="Arial"/>
            <w:sz w:val="20"/>
            <w:szCs w:val="20"/>
            <w:lang w:val="ca-ES"/>
          </w:rPr>
          <w:fldChar w:fldCharType="begin">
            <w:ffData>
              <w:name w:val="Texto343"/>
              <w:enabled/>
              <w:calcOnExit w:val="0"/>
              <w:textInput/>
            </w:ffData>
          </w:fldChar>
        </w:r>
        <w:r w:rsidRPr="000747F6" w:rsidDel="00864498">
          <w:rPr>
            <w:rFonts w:ascii="Arial" w:hAnsi="Arial" w:cs="Arial"/>
            <w:sz w:val="20"/>
            <w:szCs w:val="20"/>
            <w:lang w:val="ca-ES"/>
          </w:rPr>
          <w:delInstrText xml:space="preserve"> FORMTEXT </w:delInstrText>
        </w:r>
        <w:r w:rsidRPr="000747F6" w:rsidDel="00864498">
          <w:rPr>
            <w:rFonts w:ascii="Arial" w:hAnsi="Arial" w:cs="Arial"/>
            <w:sz w:val="20"/>
            <w:szCs w:val="20"/>
            <w:lang w:val="ca-ES"/>
          </w:rPr>
        </w:r>
        <w:r w:rsidRPr="000747F6" w:rsidDel="00864498">
          <w:rPr>
            <w:rFonts w:ascii="Arial" w:hAnsi="Arial" w:cs="Arial"/>
            <w:sz w:val="20"/>
            <w:szCs w:val="20"/>
            <w:lang w:val="ca-ES"/>
          </w:rPr>
          <w:fldChar w:fldCharType="separate"/>
        </w:r>
        <w:r w:rsidRPr="000747F6" w:rsidDel="00864498">
          <w:rPr>
            <w:rFonts w:ascii="Arial" w:hAnsi="Arial" w:cs="Arial"/>
            <w:sz w:val="20"/>
            <w:szCs w:val="20"/>
            <w:lang w:val="ca-ES"/>
          </w:rPr>
          <w:delText> </w:delText>
        </w:r>
        <w:r w:rsidRPr="000747F6" w:rsidDel="00864498">
          <w:rPr>
            <w:rFonts w:ascii="Arial" w:hAnsi="Arial" w:cs="Arial"/>
            <w:sz w:val="20"/>
            <w:szCs w:val="20"/>
            <w:lang w:val="ca-ES"/>
          </w:rPr>
          <w:delText> </w:delText>
        </w:r>
        <w:r w:rsidRPr="000747F6" w:rsidDel="00864498">
          <w:rPr>
            <w:rFonts w:ascii="Arial" w:hAnsi="Arial" w:cs="Arial"/>
            <w:sz w:val="20"/>
            <w:szCs w:val="20"/>
            <w:lang w:val="ca-ES"/>
          </w:rPr>
          <w:delText> </w:delText>
        </w:r>
        <w:r w:rsidRPr="000747F6" w:rsidDel="00864498">
          <w:rPr>
            <w:rFonts w:ascii="Arial" w:hAnsi="Arial" w:cs="Arial"/>
            <w:sz w:val="20"/>
            <w:szCs w:val="20"/>
            <w:lang w:val="ca-ES"/>
          </w:rPr>
          <w:delText> </w:delText>
        </w:r>
        <w:r w:rsidRPr="000747F6" w:rsidDel="00864498">
          <w:rPr>
            <w:rFonts w:ascii="Arial" w:hAnsi="Arial" w:cs="Arial"/>
            <w:sz w:val="20"/>
            <w:szCs w:val="20"/>
            <w:lang w:val="ca-ES"/>
          </w:rPr>
          <w:delText> </w:delText>
        </w:r>
        <w:r w:rsidRPr="000747F6" w:rsidDel="00864498">
          <w:rPr>
            <w:rFonts w:ascii="Arial" w:hAnsi="Arial" w:cs="Arial"/>
            <w:sz w:val="20"/>
            <w:szCs w:val="20"/>
            <w:lang w:val="ca-ES"/>
          </w:rPr>
          <w:fldChar w:fldCharType="end"/>
        </w:r>
      </w:del>
    </w:p>
    <w:p w:rsidR="00F34482" w:rsidRPr="000747F6" w:rsidDel="00864498" w:rsidRDefault="00F34482" w:rsidP="00F34482">
      <w:pPr>
        <w:ind w:left="360"/>
        <w:jc w:val="both"/>
        <w:rPr>
          <w:del w:id="880" w:author="Autor" w:date="2017-11-17T15:37:00Z"/>
          <w:rFonts w:ascii="Arial" w:hAnsi="Arial" w:cs="Arial"/>
          <w:sz w:val="20"/>
          <w:szCs w:val="20"/>
          <w:lang w:val="ca-ES"/>
        </w:rPr>
      </w:pPr>
      <w:del w:id="881" w:author="Autor" w:date="2017-11-17T15:37:00Z">
        <w:r w:rsidRPr="000747F6" w:rsidDel="00864498">
          <w:rPr>
            <w:rFonts w:ascii="Arial" w:hAnsi="Arial" w:cs="Arial"/>
            <w:sz w:val="20"/>
            <w:szCs w:val="20"/>
            <w:lang w:val="ca-ES"/>
          </w:rPr>
          <w:delText xml:space="preserve">Telèfon: </w:delText>
        </w:r>
        <w:r w:rsidRPr="000747F6" w:rsidDel="00864498">
          <w:rPr>
            <w:rFonts w:ascii="Arial" w:hAnsi="Arial" w:cs="Arial"/>
            <w:sz w:val="20"/>
            <w:szCs w:val="20"/>
            <w:lang w:val="ca-ES"/>
          </w:rPr>
          <w:fldChar w:fldCharType="begin">
            <w:ffData>
              <w:name w:val="Texto344"/>
              <w:enabled/>
              <w:calcOnExit w:val="0"/>
              <w:textInput/>
            </w:ffData>
          </w:fldChar>
        </w:r>
        <w:r w:rsidRPr="000747F6" w:rsidDel="00864498">
          <w:rPr>
            <w:rFonts w:ascii="Arial" w:hAnsi="Arial" w:cs="Arial"/>
            <w:sz w:val="20"/>
            <w:szCs w:val="20"/>
            <w:lang w:val="ca-ES"/>
          </w:rPr>
          <w:delInstrText xml:space="preserve"> FORMTEXT </w:delInstrText>
        </w:r>
        <w:r w:rsidRPr="000747F6" w:rsidDel="00864498">
          <w:rPr>
            <w:rFonts w:ascii="Arial" w:hAnsi="Arial" w:cs="Arial"/>
            <w:sz w:val="20"/>
            <w:szCs w:val="20"/>
            <w:lang w:val="ca-ES"/>
          </w:rPr>
        </w:r>
        <w:r w:rsidRPr="000747F6" w:rsidDel="00864498">
          <w:rPr>
            <w:rFonts w:ascii="Arial" w:hAnsi="Arial" w:cs="Arial"/>
            <w:sz w:val="20"/>
            <w:szCs w:val="20"/>
            <w:lang w:val="ca-ES"/>
          </w:rPr>
          <w:fldChar w:fldCharType="separate"/>
        </w:r>
        <w:r w:rsidRPr="000747F6" w:rsidDel="00864498">
          <w:rPr>
            <w:rFonts w:ascii="Arial" w:hAnsi="Arial" w:cs="Arial"/>
            <w:sz w:val="20"/>
            <w:szCs w:val="20"/>
            <w:lang w:val="ca-ES"/>
          </w:rPr>
          <w:delText> </w:delText>
        </w:r>
        <w:r w:rsidRPr="000747F6" w:rsidDel="00864498">
          <w:rPr>
            <w:rFonts w:ascii="Arial" w:hAnsi="Arial" w:cs="Arial"/>
            <w:sz w:val="20"/>
            <w:szCs w:val="20"/>
            <w:lang w:val="ca-ES"/>
          </w:rPr>
          <w:delText> </w:delText>
        </w:r>
        <w:r w:rsidRPr="000747F6" w:rsidDel="00864498">
          <w:rPr>
            <w:rFonts w:ascii="Arial" w:hAnsi="Arial" w:cs="Arial"/>
            <w:sz w:val="20"/>
            <w:szCs w:val="20"/>
            <w:lang w:val="ca-ES"/>
          </w:rPr>
          <w:delText> </w:delText>
        </w:r>
        <w:r w:rsidRPr="000747F6" w:rsidDel="00864498">
          <w:rPr>
            <w:rFonts w:ascii="Arial" w:hAnsi="Arial" w:cs="Arial"/>
            <w:sz w:val="20"/>
            <w:szCs w:val="20"/>
            <w:lang w:val="ca-ES"/>
          </w:rPr>
          <w:delText> </w:delText>
        </w:r>
        <w:r w:rsidRPr="000747F6" w:rsidDel="00864498">
          <w:rPr>
            <w:rFonts w:ascii="Arial" w:hAnsi="Arial" w:cs="Arial"/>
            <w:sz w:val="20"/>
            <w:szCs w:val="20"/>
            <w:lang w:val="ca-ES"/>
          </w:rPr>
          <w:delText> </w:delText>
        </w:r>
        <w:r w:rsidRPr="000747F6" w:rsidDel="00864498">
          <w:rPr>
            <w:rFonts w:ascii="Arial" w:hAnsi="Arial" w:cs="Arial"/>
            <w:sz w:val="20"/>
            <w:szCs w:val="20"/>
            <w:lang w:val="ca-ES"/>
          </w:rPr>
          <w:fldChar w:fldCharType="end"/>
        </w:r>
        <w:r w:rsidRPr="000747F6" w:rsidDel="00864498">
          <w:rPr>
            <w:rFonts w:ascii="Arial" w:hAnsi="Arial" w:cs="Arial"/>
            <w:sz w:val="20"/>
            <w:szCs w:val="20"/>
            <w:lang w:val="ca-ES"/>
          </w:rPr>
          <w:delText xml:space="preserve"> </w:delText>
        </w:r>
        <w:r w:rsidRPr="000747F6" w:rsidDel="00864498">
          <w:rPr>
            <w:rFonts w:ascii="Arial" w:hAnsi="Arial" w:cs="Arial"/>
            <w:sz w:val="20"/>
            <w:szCs w:val="20"/>
            <w:lang w:val="ca-ES"/>
          </w:rPr>
          <w:tab/>
          <w:delText xml:space="preserve">Fax: </w:delText>
        </w:r>
        <w:r w:rsidRPr="000747F6" w:rsidDel="00864498">
          <w:rPr>
            <w:rFonts w:ascii="Arial" w:hAnsi="Arial" w:cs="Arial"/>
            <w:sz w:val="20"/>
            <w:szCs w:val="20"/>
            <w:lang w:val="ca-ES"/>
          </w:rPr>
          <w:fldChar w:fldCharType="begin">
            <w:ffData>
              <w:name w:val="Texto345"/>
              <w:enabled/>
              <w:calcOnExit w:val="0"/>
              <w:textInput/>
            </w:ffData>
          </w:fldChar>
        </w:r>
        <w:r w:rsidRPr="000747F6" w:rsidDel="00864498">
          <w:rPr>
            <w:rFonts w:ascii="Arial" w:hAnsi="Arial" w:cs="Arial"/>
            <w:sz w:val="20"/>
            <w:szCs w:val="20"/>
            <w:lang w:val="ca-ES"/>
          </w:rPr>
          <w:delInstrText xml:space="preserve"> FORMTEXT </w:delInstrText>
        </w:r>
        <w:r w:rsidRPr="000747F6" w:rsidDel="00864498">
          <w:rPr>
            <w:rFonts w:ascii="Arial" w:hAnsi="Arial" w:cs="Arial"/>
            <w:sz w:val="20"/>
            <w:szCs w:val="20"/>
            <w:lang w:val="ca-ES"/>
          </w:rPr>
        </w:r>
        <w:r w:rsidRPr="000747F6" w:rsidDel="00864498">
          <w:rPr>
            <w:rFonts w:ascii="Arial" w:hAnsi="Arial" w:cs="Arial"/>
            <w:sz w:val="20"/>
            <w:szCs w:val="20"/>
            <w:lang w:val="ca-ES"/>
          </w:rPr>
          <w:fldChar w:fldCharType="separate"/>
        </w:r>
        <w:r w:rsidRPr="000747F6" w:rsidDel="00864498">
          <w:rPr>
            <w:rFonts w:ascii="Arial" w:hAnsi="Arial" w:cs="Arial"/>
            <w:sz w:val="20"/>
            <w:szCs w:val="20"/>
            <w:lang w:val="ca-ES"/>
          </w:rPr>
          <w:delText> </w:delText>
        </w:r>
        <w:r w:rsidRPr="000747F6" w:rsidDel="00864498">
          <w:rPr>
            <w:rFonts w:ascii="Arial" w:hAnsi="Arial" w:cs="Arial"/>
            <w:sz w:val="20"/>
            <w:szCs w:val="20"/>
            <w:lang w:val="ca-ES"/>
          </w:rPr>
          <w:delText> </w:delText>
        </w:r>
        <w:r w:rsidRPr="000747F6" w:rsidDel="00864498">
          <w:rPr>
            <w:rFonts w:ascii="Arial" w:hAnsi="Arial" w:cs="Arial"/>
            <w:sz w:val="20"/>
            <w:szCs w:val="20"/>
            <w:lang w:val="ca-ES"/>
          </w:rPr>
          <w:delText> </w:delText>
        </w:r>
        <w:r w:rsidRPr="000747F6" w:rsidDel="00864498">
          <w:rPr>
            <w:rFonts w:ascii="Arial" w:hAnsi="Arial" w:cs="Arial"/>
            <w:sz w:val="20"/>
            <w:szCs w:val="20"/>
            <w:lang w:val="ca-ES"/>
          </w:rPr>
          <w:delText> </w:delText>
        </w:r>
        <w:r w:rsidRPr="000747F6" w:rsidDel="00864498">
          <w:rPr>
            <w:rFonts w:ascii="Arial" w:hAnsi="Arial" w:cs="Arial"/>
            <w:sz w:val="20"/>
            <w:szCs w:val="20"/>
            <w:lang w:val="ca-ES"/>
          </w:rPr>
          <w:delText> </w:delText>
        </w:r>
        <w:r w:rsidRPr="000747F6" w:rsidDel="00864498">
          <w:rPr>
            <w:rFonts w:ascii="Arial" w:hAnsi="Arial" w:cs="Arial"/>
            <w:sz w:val="20"/>
            <w:szCs w:val="20"/>
            <w:lang w:val="ca-ES"/>
          </w:rPr>
          <w:fldChar w:fldCharType="end"/>
        </w:r>
        <w:r w:rsidRPr="000747F6" w:rsidDel="00864498">
          <w:rPr>
            <w:rFonts w:ascii="Arial" w:hAnsi="Arial" w:cs="Arial"/>
            <w:sz w:val="20"/>
            <w:szCs w:val="20"/>
            <w:lang w:val="ca-ES"/>
          </w:rPr>
          <w:tab/>
        </w:r>
        <w:r w:rsidRPr="000747F6" w:rsidDel="00864498">
          <w:rPr>
            <w:rFonts w:ascii="Arial" w:hAnsi="Arial" w:cs="Arial"/>
            <w:sz w:val="20"/>
            <w:szCs w:val="20"/>
            <w:lang w:val="ca-ES"/>
          </w:rPr>
          <w:tab/>
        </w:r>
        <w:r w:rsidRPr="000747F6" w:rsidDel="00864498">
          <w:rPr>
            <w:rFonts w:ascii="Arial" w:hAnsi="Arial" w:cs="Arial"/>
            <w:sz w:val="20"/>
            <w:szCs w:val="20"/>
            <w:lang w:val="ca-ES"/>
          </w:rPr>
          <w:tab/>
          <w:delText xml:space="preserve">Adreça electrònica: </w:delText>
        </w:r>
        <w:r w:rsidRPr="000747F6" w:rsidDel="00864498">
          <w:rPr>
            <w:rFonts w:ascii="Arial" w:hAnsi="Arial" w:cs="Arial"/>
            <w:sz w:val="20"/>
            <w:szCs w:val="20"/>
            <w:lang w:val="ca-ES"/>
          </w:rPr>
          <w:fldChar w:fldCharType="begin">
            <w:ffData>
              <w:name w:val="Texto346"/>
              <w:enabled/>
              <w:calcOnExit w:val="0"/>
              <w:textInput/>
            </w:ffData>
          </w:fldChar>
        </w:r>
        <w:r w:rsidRPr="000747F6" w:rsidDel="00864498">
          <w:rPr>
            <w:rFonts w:ascii="Arial" w:hAnsi="Arial" w:cs="Arial"/>
            <w:sz w:val="20"/>
            <w:szCs w:val="20"/>
            <w:lang w:val="ca-ES"/>
          </w:rPr>
          <w:delInstrText xml:space="preserve"> FORMTEXT </w:delInstrText>
        </w:r>
        <w:r w:rsidRPr="000747F6" w:rsidDel="00864498">
          <w:rPr>
            <w:rFonts w:ascii="Arial" w:hAnsi="Arial" w:cs="Arial"/>
            <w:sz w:val="20"/>
            <w:szCs w:val="20"/>
            <w:lang w:val="ca-ES"/>
          </w:rPr>
        </w:r>
        <w:r w:rsidRPr="000747F6" w:rsidDel="00864498">
          <w:rPr>
            <w:rFonts w:ascii="Arial" w:hAnsi="Arial" w:cs="Arial"/>
            <w:sz w:val="20"/>
            <w:szCs w:val="20"/>
            <w:lang w:val="ca-ES"/>
          </w:rPr>
          <w:fldChar w:fldCharType="separate"/>
        </w:r>
        <w:r w:rsidRPr="000747F6" w:rsidDel="00864498">
          <w:rPr>
            <w:rFonts w:ascii="Arial" w:hAnsi="Arial" w:cs="Arial"/>
            <w:sz w:val="20"/>
            <w:szCs w:val="20"/>
            <w:lang w:val="ca-ES"/>
          </w:rPr>
          <w:delText> </w:delText>
        </w:r>
        <w:r w:rsidRPr="000747F6" w:rsidDel="00864498">
          <w:rPr>
            <w:rFonts w:ascii="Arial" w:hAnsi="Arial" w:cs="Arial"/>
            <w:sz w:val="20"/>
            <w:szCs w:val="20"/>
            <w:lang w:val="ca-ES"/>
          </w:rPr>
          <w:delText> </w:delText>
        </w:r>
        <w:r w:rsidRPr="000747F6" w:rsidDel="00864498">
          <w:rPr>
            <w:rFonts w:ascii="Arial" w:hAnsi="Arial" w:cs="Arial"/>
            <w:sz w:val="20"/>
            <w:szCs w:val="20"/>
            <w:lang w:val="ca-ES"/>
          </w:rPr>
          <w:delText> </w:delText>
        </w:r>
        <w:r w:rsidRPr="000747F6" w:rsidDel="00864498">
          <w:rPr>
            <w:rFonts w:ascii="Arial" w:hAnsi="Arial" w:cs="Arial"/>
            <w:sz w:val="20"/>
            <w:szCs w:val="20"/>
            <w:lang w:val="ca-ES"/>
          </w:rPr>
          <w:delText> </w:delText>
        </w:r>
        <w:r w:rsidRPr="000747F6" w:rsidDel="00864498">
          <w:rPr>
            <w:rFonts w:ascii="Arial" w:hAnsi="Arial" w:cs="Arial"/>
            <w:sz w:val="20"/>
            <w:szCs w:val="20"/>
            <w:lang w:val="ca-ES"/>
          </w:rPr>
          <w:delText> </w:delText>
        </w:r>
        <w:r w:rsidRPr="000747F6" w:rsidDel="00864498">
          <w:rPr>
            <w:rFonts w:ascii="Arial" w:hAnsi="Arial" w:cs="Arial"/>
            <w:sz w:val="20"/>
            <w:szCs w:val="20"/>
            <w:lang w:val="ca-ES"/>
          </w:rPr>
          <w:fldChar w:fldCharType="end"/>
        </w:r>
        <w:r w:rsidRPr="000747F6" w:rsidDel="00864498">
          <w:rPr>
            <w:rFonts w:ascii="Arial" w:hAnsi="Arial" w:cs="Arial"/>
            <w:sz w:val="20"/>
            <w:szCs w:val="20"/>
            <w:lang w:val="ca-ES"/>
          </w:rPr>
          <w:tab/>
        </w:r>
        <w:r w:rsidRPr="000747F6" w:rsidDel="00864498">
          <w:rPr>
            <w:rFonts w:ascii="Arial" w:hAnsi="Arial" w:cs="Arial"/>
            <w:sz w:val="20"/>
            <w:szCs w:val="20"/>
            <w:lang w:val="ca-ES"/>
          </w:rPr>
          <w:tab/>
        </w:r>
      </w:del>
    </w:p>
    <w:p w:rsidR="00F34482" w:rsidRPr="000747F6" w:rsidDel="00864498" w:rsidRDefault="00F34482" w:rsidP="00F34482">
      <w:pPr>
        <w:jc w:val="both"/>
        <w:rPr>
          <w:del w:id="882" w:author="Autor" w:date="2017-11-17T15:37:00Z"/>
          <w:rFonts w:ascii="Arial" w:hAnsi="Arial" w:cs="Arial"/>
          <w:sz w:val="20"/>
          <w:szCs w:val="20"/>
          <w:lang w:val="ca-ES"/>
        </w:rPr>
      </w:pPr>
    </w:p>
    <w:p w:rsidR="00F34482" w:rsidRPr="000747F6" w:rsidDel="00864498" w:rsidRDefault="00F34482" w:rsidP="00F34482">
      <w:pPr>
        <w:jc w:val="both"/>
        <w:rPr>
          <w:del w:id="883" w:author="Autor" w:date="2017-11-17T15:37:00Z"/>
          <w:rFonts w:ascii="Arial" w:hAnsi="Arial" w:cs="Arial"/>
          <w:b/>
          <w:sz w:val="20"/>
          <w:szCs w:val="20"/>
          <w:lang w:val="ca-ES"/>
        </w:rPr>
      </w:pPr>
      <w:del w:id="884" w:author="Autor" w:date="2017-11-17T15:37:00Z">
        <w:r w:rsidRPr="000747F6" w:rsidDel="00864498">
          <w:rPr>
            <w:rFonts w:ascii="Arial" w:hAnsi="Arial" w:cs="Arial"/>
            <w:b/>
            <w:sz w:val="20"/>
            <w:szCs w:val="20"/>
            <w:lang w:val="ca-ES"/>
          </w:rPr>
          <w:delText>Dades del representant legal de l’empresa licitadora:</w:delText>
        </w:r>
      </w:del>
    </w:p>
    <w:p w:rsidR="00F34482" w:rsidRPr="000747F6" w:rsidDel="00864498" w:rsidRDefault="00F34482" w:rsidP="00F34482">
      <w:pPr>
        <w:ind w:left="360"/>
        <w:jc w:val="both"/>
        <w:rPr>
          <w:del w:id="885" w:author="Autor" w:date="2017-11-17T15:37:00Z"/>
          <w:rFonts w:ascii="Arial" w:hAnsi="Arial" w:cs="Arial"/>
          <w:sz w:val="20"/>
          <w:szCs w:val="20"/>
          <w:lang w:val="ca-ES"/>
        </w:rPr>
      </w:pPr>
      <w:del w:id="886" w:author="Autor" w:date="2017-11-17T15:37:00Z">
        <w:r w:rsidRPr="000747F6" w:rsidDel="00864498">
          <w:rPr>
            <w:rFonts w:ascii="Arial" w:hAnsi="Arial" w:cs="Arial"/>
            <w:sz w:val="20"/>
            <w:szCs w:val="20"/>
            <w:lang w:val="ca-ES"/>
          </w:rPr>
          <w:delText xml:space="preserve">Cognoms i nom: </w:delText>
        </w:r>
        <w:r w:rsidRPr="000747F6" w:rsidDel="00864498">
          <w:rPr>
            <w:rFonts w:ascii="Arial" w:hAnsi="Arial" w:cs="Arial"/>
            <w:sz w:val="20"/>
            <w:szCs w:val="20"/>
            <w:lang w:val="ca-ES"/>
          </w:rPr>
          <w:fldChar w:fldCharType="begin">
            <w:ffData>
              <w:name w:val="Texto347"/>
              <w:enabled/>
              <w:calcOnExit w:val="0"/>
              <w:textInput/>
            </w:ffData>
          </w:fldChar>
        </w:r>
        <w:r w:rsidRPr="000747F6" w:rsidDel="00864498">
          <w:rPr>
            <w:rFonts w:ascii="Arial" w:hAnsi="Arial" w:cs="Arial"/>
            <w:sz w:val="20"/>
            <w:szCs w:val="20"/>
            <w:lang w:val="ca-ES"/>
          </w:rPr>
          <w:delInstrText xml:space="preserve"> FORMTEXT </w:delInstrText>
        </w:r>
        <w:r w:rsidRPr="000747F6" w:rsidDel="00864498">
          <w:rPr>
            <w:rFonts w:ascii="Arial" w:hAnsi="Arial" w:cs="Arial"/>
            <w:sz w:val="20"/>
            <w:szCs w:val="20"/>
            <w:lang w:val="ca-ES"/>
          </w:rPr>
        </w:r>
        <w:r w:rsidRPr="000747F6" w:rsidDel="00864498">
          <w:rPr>
            <w:rFonts w:ascii="Arial" w:hAnsi="Arial" w:cs="Arial"/>
            <w:sz w:val="20"/>
            <w:szCs w:val="20"/>
            <w:lang w:val="ca-ES"/>
          </w:rPr>
          <w:fldChar w:fldCharType="separate"/>
        </w:r>
        <w:r w:rsidRPr="000747F6" w:rsidDel="00864498">
          <w:rPr>
            <w:rFonts w:ascii="Arial" w:hAnsi="Arial" w:cs="Arial"/>
            <w:sz w:val="20"/>
            <w:szCs w:val="20"/>
            <w:lang w:val="ca-ES"/>
          </w:rPr>
          <w:delText> </w:delText>
        </w:r>
        <w:r w:rsidRPr="000747F6" w:rsidDel="00864498">
          <w:rPr>
            <w:rFonts w:ascii="Arial" w:hAnsi="Arial" w:cs="Arial"/>
            <w:sz w:val="20"/>
            <w:szCs w:val="20"/>
            <w:lang w:val="ca-ES"/>
          </w:rPr>
          <w:delText> </w:delText>
        </w:r>
        <w:r w:rsidRPr="000747F6" w:rsidDel="00864498">
          <w:rPr>
            <w:rFonts w:ascii="Arial" w:hAnsi="Arial" w:cs="Arial"/>
            <w:sz w:val="20"/>
            <w:szCs w:val="20"/>
            <w:lang w:val="ca-ES"/>
          </w:rPr>
          <w:delText> </w:delText>
        </w:r>
        <w:r w:rsidRPr="000747F6" w:rsidDel="00864498">
          <w:rPr>
            <w:rFonts w:ascii="Arial" w:hAnsi="Arial" w:cs="Arial"/>
            <w:sz w:val="20"/>
            <w:szCs w:val="20"/>
            <w:lang w:val="ca-ES"/>
          </w:rPr>
          <w:delText> </w:delText>
        </w:r>
        <w:r w:rsidRPr="000747F6" w:rsidDel="00864498">
          <w:rPr>
            <w:rFonts w:ascii="Arial" w:hAnsi="Arial" w:cs="Arial"/>
            <w:sz w:val="20"/>
            <w:szCs w:val="20"/>
            <w:lang w:val="ca-ES"/>
          </w:rPr>
          <w:delText> </w:delText>
        </w:r>
        <w:r w:rsidRPr="000747F6" w:rsidDel="00864498">
          <w:rPr>
            <w:rFonts w:ascii="Arial" w:hAnsi="Arial" w:cs="Arial"/>
            <w:sz w:val="20"/>
            <w:szCs w:val="20"/>
            <w:lang w:val="ca-ES"/>
          </w:rPr>
          <w:fldChar w:fldCharType="end"/>
        </w:r>
      </w:del>
    </w:p>
    <w:p w:rsidR="00F34482" w:rsidRPr="000747F6" w:rsidDel="00864498" w:rsidRDefault="00F34482" w:rsidP="00F34482">
      <w:pPr>
        <w:ind w:left="360"/>
        <w:jc w:val="both"/>
        <w:rPr>
          <w:del w:id="887" w:author="Autor" w:date="2017-11-17T15:37:00Z"/>
          <w:rFonts w:ascii="Arial" w:hAnsi="Arial" w:cs="Arial"/>
          <w:sz w:val="20"/>
          <w:szCs w:val="20"/>
          <w:lang w:val="ca-ES"/>
        </w:rPr>
      </w:pPr>
      <w:del w:id="888" w:author="Autor" w:date="2017-11-17T15:37:00Z">
        <w:r w:rsidRPr="000747F6" w:rsidDel="00864498">
          <w:rPr>
            <w:rFonts w:ascii="Arial" w:hAnsi="Arial" w:cs="Arial"/>
            <w:sz w:val="20"/>
            <w:szCs w:val="20"/>
            <w:lang w:val="ca-ES"/>
          </w:rPr>
          <w:delText xml:space="preserve">NIF: </w:delText>
        </w:r>
        <w:r w:rsidRPr="000747F6" w:rsidDel="00864498">
          <w:rPr>
            <w:rFonts w:ascii="Arial" w:hAnsi="Arial" w:cs="Arial"/>
            <w:sz w:val="20"/>
            <w:szCs w:val="20"/>
            <w:lang w:val="ca-ES"/>
          </w:rPr>
          <w:fldChar w:fldCharType="begin">
            <w:ffData>
              <w:name w:val="Texto348"/>
              <w:enabled/>
              <w:calcOnExit w:val="0"/>
              <w:textInput/>
            </w:ffData>
          </w:fldChar>
        </w:r>
        <w:r w:rsidRPr="000747F6" w:rsidDel="00864498">
          <w:rPr>
            <w:rFonts w:ascii="Arial" w:hAnsi="Arial" w:cs="Arial"/>
            <w:sz w:val="20"/>
            <w:szCs w:val="20"/>
            <w:lang w:val="ca-ES"/>
          </w:rPr>
          <w:delInstrText xml:space="preserve"> FORMTEXT </w:delInstrText>
        </w:r>
        <w:r w:rsidRPr="000747F6" w:rsidDel="00864498">
          <w:rPr>
            <w:rFonts w:ascii="Arial" w:hAnsi="Arial" w:cs="Arial"/>
            <w:sz w:val="20"/>
            <w:szCs w:val="20"/>
            <w:lang w:val="ca-ES"/>
          </w:rPr>
        </w:r>
        <w:r w:rsidRPr="000747F6" w:rsidDel="00864498">
          <w:rPr>
            <w:rFonts w:ascii="Arial" w:hAnsi="Arial" w:cs="Arial"/>
            <w:sz w:val="20"/>
            <w:szCs w:val="20"/>
            <w:lang w:val="ca-ES"/>
          </w:rPr>
          <w:fldChar w:fldCharType="separate"/>
        </w:r>
        <w:r w:rsidRPr="000747F6" w:rsidDel="00864498">
          <w:rPr>
            <w:rFonts w:ascii="Arial" w:hAnsi="Arial" w:cs="Arial"/>
            <w:sz w:val="20"/>
            <w:szCs w:val="20"/>
            <w:lang w:val="ca-ES"/>
          </w:rPr>
          <w:delText> </w:delText>
        </w:r>
        <w:r w:rsidRPr="000747F6" w:rsidDel="00864498">
          <w:rPr>
            <w:rFonts w:ascii="Arial" w:hAnsi="Arial" w:cs="Arial"/>
            <w:sz w:val="20"/>
            <w:szCs w:val="20"/>
            <w:lang w:val="ca-ES"/>
          </w:rPr>
          <w:delText> </w:delText>
        </w:r>
        <w:r w:rsidRPr="000747F6" w:rsidDel="00864498">
          <w:rPr>
            <w:rFonts w:ascii="Arial" w:hAnsi="Arial" w:cs="Arial"/>
            <w:sz w:val="20"/>
            <w:szCs w:val="20"/>
            <w:lang w:val="ca-ES"/>
          </w:rPr>
          <w:delText> </w:delText>
        </w:r>
        <w:r w:rsidRPr="000747F6" w:rsidDel="00864498">
          <w:rPr>
            <w:rFonts w:ascii="Arial" w:hAnsi="Arial" w:cs="Arial"/>
            <w:sz w:val="20"/>
            <w:szCs w:val="20"/>
            <w:lang w:val="ca-ES"/>
          </w:rPr>
          <w:delText> </w:delText>
        </w:r>
        <w:r w:rsidRPr="000747F6" w:rsidDel="00864498">
          <w:rPr>
            <w:rFonts w:ascii="Arial" w:hAnsi="Arial" w:cs="Arial"/>
            <w:sz w:val="20"/>
            <w:szCs w:val="20"/>
            <w:lang w:val="ca-ES"/>
          </w:rPr>
          <w:delText> </w:delText>
        </w:r>
        <w:r w:rsidRPr="000747F6" w:rsidDel="00864498">
          <w:rPr>
            <w:rFonts w:ascii="Arial" w:hAnsi="Arial" w:cs="Arial"/>
            <w:sz w:val="20"/>
            <w:szCs w:val="20"/>
            <w:lang w:val="ca-ES"/>
          </w:rPr>
          <w:fldChar w:fldCharType="end"/>
        </w:r>
      </w:del>
    </w:p>
    <w:p w:rsidR="00F34482" w:rsidRPr="000747F6" w:rsidDel="00864498" w:rsidRDefault="00F34482" w:rsidP="00F34482">
      <w:pPr>
        <w:ind w:left="360"/>
        <w:jc w:val="both"/>
        <w:rPr>
          <w:del w:id="889" w:author="Autor" w:date="2017-11-17T15:37:00Z"/>
          <w:rFonts w:ascii="Arial" w:hAnsi="Arial" w:cs="Arial"/>
          <w:sz w:val="20"/>
          <w:szCs w:val="20"/>
          <w:lang w:val="ca-ES"/>
        </w:rPr>
      </w:pPr>
      <w:del w:id="890" w:author="Autor" w:date="2017-11-17T15:37:00Z">
        <w:r w:rsidRPr="000747F6" w:rsidDel="00864498">
          <w:rPr>
            <w:rFonts w:ascii="Arial" w:hAnsi="Arial" w:cs="Arial"/>
            <w:sz w:val="20"/>
            <w:szCs w:val="20"/>
            <w:lang w:val="ca-ES"/>
          </w:rPr>
          <w:delText xml:space="preserve">Domicili, Localitat i CP: </w:delText>
        </w:r>
        <w:r w:rsidRPr="000747F6" w:rsidDel="00864498">
          <w:rPr>
            <w:rFonts w:ascii="Arial" w:hAnsi="Arial" w:cs="Arial"/>
            <w:sz w:val="20"/>
            <w:szCs w:val="20"/>
            <w:lang w:val="ca-ES"/>
          </w:rPr>
          <w:fldChar w:fldCharType="begin">
            <w:ffData>
              <w:name w:val="Texto349"/>
              <w:enabled/>
              <w:calcOnExit w:val="0"/>
              <w:textInput/>
            </w:ffData>
          </w:fldChar>
        </w:r>
        <w:r w:rsidRPr="000747F6" w:rsidDel="00864498">
          <w:rPr>
            <w:rFonts w:ascii="Arial" w:hAnsi="Arial" w:cs="Arial"/>
            <w:sz w:val="20"/>
            <w:szCs w:val="20"/>
            <w:lang w:val="ca-ES"/>
          </w:rPr>
          <w:delInstrText xml:space="preserve"> FORMTEXT </w:delInstrText>
        </w:r>
        <w:r w:rsidRPr="000747F6" w:rsidDel="00864498">
          <w:rPr>
            <w:rFonts w:ascii="Arial" w:hAnsi="Arial" w:cs="Arial"/>
            <w:sz w:val="20"/>
            <w:szCs w:val="20"/>
            <w:lang w:val="ca-ES"/>
          </w:rPr>
        </w:r>
        <w:r w:rsidRPr="000747F6" w:rsidDel="00864498">
          <w:rPr>
            <w:rFonts w:ascii="Arial" w:hAnsi="Arial" w:cs="Arial"/>
            <w:sz w:val="20"/>
            <w:szCs w:val="20"/>
            <w:lang w:val="ca-ES"/>
          </w:rPr>
          <w:fldChar w:fldCharType="separate"/>
        </w:r>
        <w:r w:rsidRPr="000747F6" w:rsidDel="00864498">
          <w:rPr>
            <w:rFonts w:ascii="Arial" w:hAnsi="Arial" w:cs="Arial"/>
            <w:sz w:val="20"/>
            <w:szCs w:val="20"/>
            <w:lang w:val="ca-ES"/>
          </w:rPr>
          <w:delText> </w:delText>
        </w:r>
        <w:r w:rsidRPr="000747F6" w:rsidDel="00864498">
          <w:rPr>
            <w:rFonts w:ascii="Arial" w:hAnsi="Arial" w:cs="Arial"/>
            <w:sz w:val="20"/>
            <w:szCs w:val="20"/>
            <w:lang w:val="ca-ES"/>
          </w:rPr>
          <w:delText> </w:delText>
        </w:r>
        <w:r w:rsidRPr="000747F6" w:rsidDel="00864498">
          <w:rPr>
            <w:rFonts w:ascii="Arial" w:hAnsi="Arial" w:cs="Arial"/>
            <w:sz w:val="20"/>
            <w:szCs w:val="20"/>
            <w:lang w:val="ca-ES"/>
          </w:rPr>
          <w:delText> </w:delText>
        </w:r>
        <w:r w:rsidRPr="000747F6" w:rsidDel="00864498">
          <w:rPr>
            <w:rFonts w:ascii="Arial" w:hAnsi="Arial" w:cs="Arial"/>
            <w:sz w:val="20"/>
            <w:szCs w:val="20"/>
            <w:lang w:val="ca-ES"/>
          </w:rPr>
          <w:delText> </w:delText>
        </w:r>
        <w:r w:rsidRPr="000747F6" w:rsidDel="00864498">
          <w:rPr>
            <w:rFonts w:ascii="Arial" w:hAnsi="Arial" w:cs="Arial"/>
            <w:sz w:val="20"/>
            <w:szCs w:val="20"/>
            <w:lang w:val="ca-ES"/>
          </w:rPr>
          <w:delText> </w:delText>
        </w:r>
        <w:r w:rsidRPr="000747F6" w:rsidDel="00864498">
          <w:rPr>
            <w:rFonts w:ascii="Arial" w:hAnsi="Arial" w:cs="Arial"/>
            <w:sz w:val="20"/>
            <w:szCs w:val="20"/>
            <w:lang w:val="ca-ES"/>
          </w:rPr>
          <w:fldChar w:fldCharType="end"/>
        </w:r>
      </w:del>
    </w:p>
    <w:p w:rsidR="00F34482" w:rsidRPr="000747F6" w:rsidDel="00864498" w:rsidRDefault="00F34482" w:rsidP="00F34482">
      <w:pPr>
        <w:ind w:left="360"/>
        <w:jc w:val="both"/>
        <w:rPr>
          <w:del w:id="891" w:author="Autor" w:date="2017-11-17T15:37:00Z"/>
          <w:rFonts w:ascii="Arial" w:hAnsi="Arial" w:cs="Arial"/>
          <w:sz w:val="20"/>
          <w:szCs w:val="20"/>
          <w:lang w:val="ca-ES"/>
        </w:rPr>
      </w:pPr>
      <w:del w:id="892" w:author="Autor" w:date="2017-11-17T15:37:00Z">
        <w:r w:rsidRPr="000747F6" w:rsidDel="00864498">
          <w:rPr>
            <w:rFonts w:ascii="Arial" w:hAnsi="Arial" w:cs="Arial"/>
            <w:sz w:val="20"/>
            <w:szCs w:val="20"/>
            <w:lang w:val="ca-ES"/>
          </w:rPr>
          <w:delText xml:space="preserve">Telèfon: </w:delText>
        </w:r>
        <w:r w:rsidRPr="000747F6" w:rsidDel="00864498">
          <w:rPr>
            <w:rFonts w:ascii="Arial" w:hAnsi="Arial" w:cs="Arial"/>
            <w:sz w:val="20"/>
            <w:szCs w:val="20"/>
            <w:lang w:val="ca-ES"/>
          </w:rPr>
          <w:fldChar w:fldCharType="begin">
            <w:ffData>
              <w:name w:val="Texto350"/>
              <w:enabled/>
              <w:calcOnExit w:val="0"/>
              <w:textInput/>
            </w:ffData>
          </w:fldChar>
        </w:r>
        <w:r w:rsidRPr="000747F6" w:rsidDel="00864498">
          <w:rPr>
            <w:rFonts w:ascii="Arial" w:hAnsi="Arial" w:cs="Arial"/>
            <w:sz w:val="20"/>
            <w:szCs w:val="20"/>
            <w:lang w:val="ca-ES"/>
          </w:rPr>
          <w:delInstrText xml:space="preserve"> FORMTEXT </w:delInstrText>
        </w:r>
        <w:r w:rsidRPr="000747F6" w:rsidDel="00864498">
          <w:rPr>
            <w:rFonts w:ascii="Arial" w:hAnsi="Arial" w:cs="Arial"/>
            <w:sz w:val="20"/>
            <w:szCs w:val="20"/>
            <w:lang w:val="ca-ES"/>
          </w:rPr>
        </w:r>
        <w:r w:rsidRPr="000747F6" w:rsidDel="00864498">
          <w:rPr>
            <w:rFonts w:ascii="Arial" w:hAnsi="Arial" w:cs="Arial"/>
            <w:sz w:val="20"/>
            <w:szCs w:val="20"/>
            <w:lang w:val="ca-ES"/>
          </w:rPr>
          <w:fldChar w:fldCharType="separate"/>
        </w:r>
        <w:r w:rsidRPr="000747F6" w:rsidDel="00864498">
          <w:rPr>
            <w:rFonts w:ascii="Arial" w:hAnsi="Arial" w:cs="Arial"/>
            <w:sz w:val="20"/>
            <w:szCs w:val="20"/>
            <w:lang w:val="ca-ES"/>
          </w:rPr>
          <w:delText> </w:delText>
        </w:r>
        <w:r w:rsidRPr="000747F6" w:rsidDel="00864498">
          <w:rPr>
            <w:rFonts w:ascii="Arial" w:hAnsi="Arial" w:cs="Arial"/>
            <w:sz w:val="20"/>
            <w:szCs w:val="20"/>
            <w:lang w:val="ca-ES"/>
          </w:rPr>
          <w:delText> </w:delText>
        </w:r>
        <w:r w:rsidRPr="000747F6" w:rsidDel="00864498">
          <w:rPr>
            <w:rFonts w:ascii="Arial" w:hAnsi="Arial" w:cs="Arial"/>
            <w:sz w:val="20"/>
            <w:szCs w:val="20"/>
            <w:lang w:val="ca-ES"/>
          </w:rPr>
          <w:delText> </w:delText>
        </w:r>
        <w:r w:rsidRPr="000747F6" w:rsidDel="00864498">
          <w:rPr>
            <w:rFonts w:ascii="Arial" w:hAnsi="Arial" w:cs="Arial"/>
            <w:sz w:val="20"/>
            <w:szCs w:val="20"/>
            <w:lang w:val="ca-ES"/>
          </w:rPr>
          <w:delText> </w:delText>
        </w:r>
        <w:r w:rsidRPr="000747F6" w:rsidDel="00864498">
          <w:rPr>
            <w:rFonts w:ascii="Arial" w:hAnsi="Arial" w:cs="Arial"/>
            <w:sz w:val="20"/>
            <w:szCs w:val="20"/>
            <w:lang w:val="ca-ES"/>
          </w:rPr>
          <w:delText> </w:delText>
        </w:r>
        <w:r w:rsidRPr="000747F6" w:rsidDel="00864498">
          <w:rPr>
            <w:rFonts w:ascii="Arial" w:hAnsi="Arial" w:cs="Arial"/>
            <w:sz w:val="20"/>
            <w:szCs w:val="20"/>
            <w:lang w:val="ca-ES"/>
          </w:rPr>
          <w:fldChar w:fldCharType="end"/>
        </w:r>
        <w:r w:rsidRPr="000747F6" w:rsidDel="00864498">
          <w:rPr>
            <w:rFonts w:ascii="Arial" w:hAnsi="Arial" w:cs="Arial"/>
            <w:sz w:val="20"/>
            <w:szCs w:val="20"/>
            <w:lang w:val="ca-ES"/>
          </w:rPr>
          <w:tab/>
        </w:r>
        <w:r w:rsidRPr="000747F6" w:rsidDel="00864498">
          <w:rPr>
            <w:rFonts w:ascii="Arial" w:hAnsi="Arial" w:cs="Arial"/>
            <w:sz w:val="20"/>
            <w:szCs w:val="20"/>
            <w:lang w:val="ca-ES"/>
          </w:rPr>
          <w:tab/>
        </w:r>
        <w:r w:rsidRPr="000747F6" w:rsidDel="00864498">
          <w:rPr>
            <w:rFonts w:ascii="Arial" w:hAnsi="Arial" w:cs="Arial"/>
            <w:sz w:val="20"/>
            <w:szCs w:val="20"/>
            <w:lang w:val="ca-ES"/>
          </w:rPr>
          <w:tab/>
          <w:delText xml:space="preserve">Adreça electrònica: </w:delText>
        </w:r>
        <w:r w:rsidRPr="000747F6" w:rsidDel="00864498">
          <w:rPr>
            <w:rFonts w:ascii="Arial" w:hAnsi="Arial" w:cs="Arial"/>
            <w:sz w:val="20"/>
            <w:szCs w:val="20"/>
            <w:lang w:val="ca-ES"/>
          </w:rPr>
          <w:fldChar w:fldCharType="begin">
            <w:ffData>
              <w:name w:val="Texto351"/>
              <w:enabled/>
              <w:calcOnExit w:val="0"/>
              <w:textInput/>
            </w:ffData>
          </w:fldChar>
        </w:r>
        <w:r w:rsidRPr="000747F6" w:rsidDel="00864498">
          <w:rPr>
            <w:rFonts w:ascii="Arial" w:hAnsi="Arial" w:cs="Arial"/>
            <w:sz w:val="20"/>
            <w:szCs w:val="20"/>
            <w:lang w:val="ca-ES"/>
          </w:rPr>
          <w:delInstrText xml:space="preserve"> FORMTEXT </w:delInstrText>
        </w:r>
        <w:r w:rsidRPr="000747F6" w:rsidDel="00864498">
          <w:rPr>
            <w:rFonts w:ascii="Arial" w:hAnsi="Arial" w:cs="Arial"/>
            <w:sz w:val="20"/>
            <w:szCs w:val="20"/>
            <w:lang w:val="ca-ES"/>
          </w:rPr>
        </w:r>
        <w:r w:rsidRPr="000747F6" w:rsidDel="00864498">
          <w:rPr>
            <w:rFonts w:ascii="Arial" w:hAnsi="Arial" w:cs="Arial"/>
            <w:sz w:val="20"/>
            <w:szCs w:val="20"/>
            <w:lang w:val="ca-ES"/>
          </w:rPr>
          <w:fldChar w:fldCharType="separate"/>
        </w:r>
        <w:r w:rsidRPr="000747F6" w:rsidDel="00864498">
          <w:rPr>
            <w:rFonts w:ascii="Arial" w:hAnsi="Arial" w:cs="Arial"/>
            <w:sz w:val="20"/>
            <w:szCs w:val="20"/>
            <w:lang w:val="ca-ES"/>
          </w:rPr>
          <w:delText> </w:delText>
        </w:r>
        <w:r w:rsidRPr="000747F6" w:rsidDel="00864498">
          <w:rPr>
            <w:rFonts w:ascii="Arial" w:hAnsi="Arial" w:cs="Arial"/>
            <w:sz w:val="20"/>
            <w:szCs w:val="20"/>
            <w:lang w:val="ca-ES"/>
          </w:rPr>
          <w:delText> </w:delText>
        </w:r>
        <w:r w:rsidRPr="000747F6" w:rsidDel="00864498">
          <w:rPr>
            <w:rFonts w:ascii="Arial" w:hAnsi="Arial" w:cs="Arial"/>
            <w:sz w:val="20"/>
            <w:szCs w:val="20"/>
            <w:lang w:val="ca-ES"/>
          </w:rPr>
          <w:delText> </w:delText>
        </w:r>
        <w:r w:rsidRPr="000747F6" w:rsidDel="00864498">
          <w:rPr>
            <w:rFonts w:ascii="Arial" w:hAnsi="Arial" w:cs="Arial"/>
            <w:sz w:val="20"/>
            <w:szCs w:val="20"/>
            <w:lang w:val="ca-ES"/>
          </w:rPr>
          <w:delText> </w:delText>
        </w:r>
        <w:r w:rsidRPr="000747F6" w:rsidDel="00864498">
          <w:rPr>
            <w:rFonts w:ascii="Arial" w:hAnsi="Arial" w:cs="Arial"/>
            <w:sz w:val="20"/>
            <w:szCs w:val="20"/>
            <w:lang w:val="ca-ES"/>
          </w:rPr>
          <w:delText> </w:delText>
        </w:r>
        <w:r w:rsidRPr="000747F6" w:rsidDel="00864498">
          <w:rPr>
            <w:rFonts w:ascii="Arial" w:hAnsi="Arial" w:cs="Arial"/>
            <w:sz w:val="20"/>
            <w:szCs w:val="20"/>
            <w:lang w:val="ca-ES"/>
          </w:rPr>
          <w:fldChar w:fldCharType="end"/>
        </w:r>
      </w:del>
    </w:p>
    <w:p w:rsidR="00F34482" w:rsidRPr="000747F6" w:rsidDel="00864498" w:rsidRDefault="00F34482" w:rsidP="00F34482">
      <w:pPr>
        <w:ind w:left="360"/>
        <w:jc w:val="both"/>
        <w:rPr>
          <w:del w:id="893" w:author="Autor" w:date="2017-11-17T15:37:00Z"/>
          <w:rFonts w:ascii="Arial" w:hAnsi="Arial" w:cs="Arial"/>
          <w:sz w:val="20"/>
          <w:szCs w:val="20"/>
          <w:lang w:val="ca-ES"/>
        </w:rPr>
      </w:pPr>
      <w:del w:id="894" w:author="Autor" w:date="2017-11-17T15:37:00Z">
        <w:r w:rsidRPr="000747F6" w:rsidDel="00864498">
          <w:rPr>
            <w:rFonts w:ascii="Arial" w:hAnsi="Arial" w:cs="Arial"/>
            <w:sz w:val="20"/>
            <w:szCs w:val="20"/>
            <w:lang w:val="ca-ES"/>
          </w:rPr>
          <w:delText>Relació amb la firma comercial:</w:delText>
        </w:r>
      </w:del>
    </w:p>
    <w:p w:rsidR="00F34482" w:rsidRPr="000747F6" w:rsidDel="00864498" w:rsidRDefault="00F34482" w:rsidP="00F34482">
      <w:pPr>
        <w:ind w:left="360"/>
        <w:jc w:val="both"/>
        <w:rPr>
          <w:del w:id="895" w:author="Autor" w:date="2017-11-17T15:37:00Z"/>
          <w:rFonts w:ascii="Arial" w:hAnsi="Arial" w:cs="Arial"/>
          <w:sz w:val="20"/>
          <w:szCs w:val="20"/>
          <w:lang w:val="ca-ES"/>
        </w:rPr>
      </w:pPr>
      <w:del w:id="896" w:author="Autor" w:date="2017-11-17T15:37:00Z">
        <w:r w:rsidRPr="000747F6" w:rsidDel="00864498">
          <w:rPr>
            <w:rFonts w:ascii="Arial" w:hAnsi="Arial" w:cs="Arial"/>
            <w:sz w:val="20"/>
            <w:szCs w:val="20"/>
            <w:lang w:val="ca-ES"/>
          </w:rPr>
          <w:tab/>
        </w:r>
        <w:r w:rsidRPr="000747F6" w:rsidDel="00864498">
          <w:rPr>
            <w:rFonts w:ascii="Arial" w:hAnsi="Arial" w:cs="Arial"/>
            <w:sz w:val="20"/>
            <w:szCs w:val="20"/>
            <w:lang w:val="ca-ES"/>
          </w:rPr>
          <w:fldChar w:fldCharType="begin">
            <w:ffData>
              <w:name w:val="Casilla3"/>
              <w:enabled/>
              <w:calcOnExit w:val="0"/>
              <w:checkBox>
                <w:sizeAuto/>
                <w:default w:val="0"/>
              </w:checkBox>
            </w:ffData>
          </w:fldChar>
        </w:r>
        <w:r w:rsidRPr="000747F6" w:rsidDel="00864498">
          <w:rPr>
            <w:rFonts w:ascii="Arial" w:hAnsi="Arial" w:cs="Arial"/>
            <w:sz w:val="20"/>
            <w:szCs w:val="20"/>
            <w:lang w:val="ca-ES"/>
          </w:rPr>
          <w:delInstrText xml:space="preserve"> FORMCHECKBOX </w:delInstrText>
        </w:r>
        <w:r w:rsidRPr="000747F6" w:rsidDel="00864498">
          <w:rPr>
            <w:rFonts w:ascii="Arial" w:hAnsi="Arial" w:cs="Arial"/>
            <w:sz w:val="20"/>
            <w:szCs w:val="20"/>
            <w:lang w:val="ca-ES"/>
          </w:rPr>
        </w:r>
        <w:r w:rsidRPr="000747F6" w:rsidDel="00864498">
          <w:rPr>
            <w:rFonts w:ascii="Arial" w:hAnsi="Arial" w:cs="Arial"/>
            <w:sz w:val="20"/>
            <w:szCs w:val="20"/>
            <w:lang w:val="ca-ES"/>
          </w:rPr>
          <w:fldChar w:fldCharType="end"/>
        </w:r>
        <w:r w:rsidRPr="000747F6" w:rsidDel="00864498">
          <w:rPr>
            <w:rFonts w:ascii="Arial" w:hAnsi="Arial" w:cs="Arial"/>
            <w:sz w:val="20"/>
            <w:szCs w:val="20"/>
            <w:lang w:val="ca-ES"/>
          </w:rPr>
          <w:delText>Propietari</w:delText>
        </w:r>
        <w:r w:rsidRPr="000747F6" w:rsidDel="00864498">
          <w:rPr>
            <w:rFonts w:ascii="Arial" w:hAnsi="Arial" w:cs="Arial"/>
            <w:sz w:val="20"/>
            <w:szCs w:val="20"/>
            <w:lang w:val="ca-ES"/>
          </w:rPr>
          <w:tab/>
        </w:r>
        <w:r w:rsidRPr="000747F6" w:rsidDel="00864498">
          <w:rPr>
            <w:rFonts w:ascii="Arial" w:hAnsi="Arial" w:cs="Arial"/>
            <w:sz w:val="20"/>
            <w:szCs w:val="20"/>
            <w:lang w:val="ca-ES"/>
          </w:rPr>
          <w:tab/>
        </w:r>
        <w:r w:rsidRPr="000747F6" w:rsidDel="00864498">
          <w:rPr>
            <w:rFonts w:ascii="Arial" w:hAnsi="Arial" w:cs="Arial"/>
            <w:sz w:val="20"/>
            <w:szCs w:val="20"/>
            <w:lang w:val="ca-ES"/>
          </w:rPr>
          <w:fldChar w:fldCharType="begin">
            <w:ffData>
              <w:name w:val="Casilla4"/>
              <w:enabled/>
              <w:calcOnExit w:val="0"/>
              <w:checkBox>
                <w:sizeAuto/>
                <w:default w:val="0"/>
              </w:checkBox>
            </w:ffData>
          </w:fldChar>
        </w:r>
        <w:r w:rsidRPr="000747F6" w:rsidDel="00864498">
          <w:rPr>
            <w:rFonts w:ascii="Arial" w:hAnsi="Arial" w:cs="Arial"/>
            <w:sz w:val="20"/>
            <w:szCs w:val="20"/>
            <w:lang w:val="ca-ES"/>
          </w:rPr>
          <w:delInstrText xml:space="preserve"> FORMCHECKBOX </w:delInstrText>
        </w:r>
        <w:r w:rsidRPr="000747F6" w:rsidDel="00864498">
          <w:rPr>
            <w:rFonts w:ascii="Arial" w:hAnsi="Arial" w:cs="Arial"/>
            <w:sz w:val="20"/>
            <w:szCs w:val="20"/>
            <w:lang w:val="ca-ES"/>
          </w:rPr>
        </w:r>
        <w:r w:rsidRPr="000747F6" w:rsidDel="00864498">
          <w:rPr>
            <w:rFonts w:ascii="Arial" w:hAnsi="Arial" w:cs="Arial"/>
            <w:sz w:val="20"/>
            <w:szCs w:val="20"/>
            <w:lang w:val="ca-ES"/>
          </w:rPr>
          <w:fldChar w:fldCharType="end"/>
        </w:r>
        <w:r w:rsidRPr="000747F6" w:rsidDel="00864498">
          <w:rPr>
            <w:rFonts w:ascii="Arial" w:hAnsi="Arial" w:cs="Arial"/>
            <w:sz w:val="20"/>
            <w:szCs w:val="20"/>
            <w:lang w:val="ca-ES"/>
          </w:rPr>
          <w:delText>Apoderat</w:delText>
        </w:r>
        <w:r w:rsidRPr="000747F6" w:rsidDel="00864498">
          <w:rPr>
            <w:rFonts w:ascii="Arial" w:hAnsi="Arial" w:cs="Arial"/>
            <w:sz w:val="20"/>
            <w:szCs w:val="20"/>
            <w:lang w:val="ca-ES"/>
          </w:rPr>
          <w:tab/>
        </w:r>
        <w:r w:rsidRPr="000747F6" w:rsidDel="00864498">
          <w:rPr>
            <w:rFonts w:ascii="Arial" w:hAnsi="Arial" w:cs="Arial"/>
            <w:sz w:val="20"/>
            <w:szCs w:val="20"/>
            <w:lang w:val="ca-ES"/>
          </w:rPr>
          <w:tab/>
        </w:r>
        <w:r w:rsidRPr="000747F6" w:rsidDel="00864498">
          <w:rPr>
            <w:rFonts w:ascii="Arial" w:hAnsi="Arial" w:cs="Arial"/>
            <w:sz w:val="20"/>
            <w:szCs w:val="20"/>
            <w:lang w:val="ca-ES"/>
          </w:rPr>
          <w:fldChar w:fldCharType="begin">
            <w:ffData>
              <w:name w:val="Casilla5"/>
              <w:enabled/>
              <w:calcOnExit w:val="0"/>
              <w:checkBox>
                <w:sizeAuto/>
                <w:default w:val="0"/>
              </w:checkBox>
            </w:ffData>
          </w:fldChar>
        </w:r>
        <w:r w:rsidRPr="000747F6" w:rsidDel="00864498">
          <w:rPr>
            <w:rFonts w:ascii="Arial" w:hAnsi="Arial" w:cs="Arial"/>
            <w:sz w:val="20"/>
            <w:szCs w:val="20"/>
            <w:lang w:val="ca-ES"/>
          </w:rPr>
          <w:delInstrText xml:space="preserve"> FORMCHECKBOX </w:delInstrText>
        </w:r>
        <w:r w:rsidRPr="000747F6" w:rsidDel="00864498">
          <w:rPr>
            <w:rFonts w:ascii="Arial" w:hAnsi="Arial" w:cs="Arial"/>
            <w:sz w:val="20"/>
            <w:szCs w:val="20"/>
            <w:lang w:val="ca-ES"/>
          </w:rPr>
        </w:r>
        <w:r w:rsidRPr="000747F6" w:rsidDel="00864498">
          <w:rPr>
            <w:rFonts w:ascii="Arial" w:hAnsi="Arial" w:cs="Arial"/>
            <w:sz w:val="20"/>
            <w:szCs w:val="20"/>
            <w:lang w:val="ca-ES"/>
          </w:rPr>
          <w:fldChar w:fldCharType="end"/>
        </w:r>
        <w:r w:rsidRPr="000747F6" w:rsidDel="00864498">
          <w:rPr>
            <w:rFonts w:ascii="Arial" w:hAnsi="Arial" w:cs="Arial"/>
            <w:sz w:val="20"/>
            <w:szCs w:val="20"/>
            <w:lang w:val="ca-ES"/>
          </w:rPr>
          <w:delText>Altres</w:delText>
        </w:r>
        <w:r w:rsidRPr="000747F6" w:rsidDel="00864498">
          <w:rPr>
            <w:rFonts w:ascii="Arial" w:hAnsi="Arial" w:cs="Arial"/>
            <w:sz w:val="20"/>
            <w:szCs w:val="20"/>
            <w:lang w:val="ca-ES"/>
          </w:rPr>
          <w:fldChar w:fldCharType="begin">
            <w:ffData>
              <w:name w:val="Texto355"/>
              <w:enabled/>
              <w:calcOnExit w:val="0"/>
              <w:textInput/>
            </w:ffData>
          </w:fldChar>
        </w:r>
        <w:bookmarkStart w:id="897" w:name="Texto355"/>
        <w:r w:rsidRPr="000747F6" w:rsidDel="00864498">
          <w:rPr>
            <w:rFonts w:ascii="Arial" w:hAnsi="Arial" w:cs="Arial"/>
            <w:sz w:val="20"/>
            <w:szCs w:val="20"/>
            <w:lang w:val="ca-ES"/>
          </w:rPr>
          <w:delInstrText xml:space="preserve"> FORMTEXT </w:delInstrText>
        </w:r>
        <w:r w:rsidRPr="000747F6" w:rsidDel="00864498">
          <w:rPr>
            <w:rFonts w:ascii="Arial" w:hAnsi="Arial" w:cs="Arial"/>
            <w:sz w:val="20"/>
            <w:szCs w:val="20"/>
            <w:lang w:val="ca-ES"/>
          </w:rPr>
        </w:r>
        <w:r w:rsidRPr="000747F6" w:rsidDel="00864498">
          <w:rPr>
            <w:rFonts w:ascii="Arial" w:hAnsi="Arial" w:cs="Arial"/>
            <w:sz w:val="20"/>
            <w:szCs w:val="20"/>
            <w:lang w:val="ca-ES"/>
          </w:rPr>
          <w:fldChar w:fldCharType="separate"/>
        </w:r>
        <w:r w:rsidRPr="000747F6" w:rsidDel="00864498">
          <w:rPr>
            <w:rFonts w:ascii="Arial" w:hAnsi="Arial" w:cs="Arial"/>
            <w:sz w:val="20"/>
            <w:szCs w:val="20"/>
            <w:lang w:val="ca-ES"/>
          </w:rPr>
          <w:delText> </w:delText>
        </w:r>
        <w:r w:rsidRPr="000747F6" w:rsidDel="00864498">
          <w:rPr>
            <w:rFonts w:ascii="Arial" w:hAnsi="Arial" w:cs="Arial"/>
            <w:sz w:val="20"/>
            <w:szCs w:val="20"/>
            <w:lang w:val="ca-ES"/>
          </w:rPr>
          <w:delText> </w:delText>
        </w:r>
        <w:r w:rsidRPr="000747F6" w:rsidDel="00864498">
          <w:rPr>
            <w:rFonts w:ascii="Arial" w:hAnsi="Arial" w:cs="Arial"/>
            <w:sz w:val="20"/>
            <w:szCs w:val="20"/>
            <w:lang w:val="ca-ES"/>
          </w:rPr>
          <w:delText> </w:delText>
        </w:r>
        <w:r w:rsidRPr="000747F6" w:rsidDel="00864498">
          <w:rPr>
            <w:rFonts w:ascii="Arial" w:hAnsi="Arial" w:cs="Arial"/>
            <w:sz w:val="20"/>
            <w:szCs w:val="20"/>
            <w:lang w:val="ca-ES"/>
          </w:rPr>
          <w:delText> </w:delText>
        </w:r>
        <w:r w:rsidRPr="000747F6" w:rsidDel="00864498">
          <w:rPr>
            <w:rFonts w:ascii="Arial" w:hAnsi="Arial" w:cs="Arial"/>
            <w:sz w:val="20"/>
            <w:szCs w:val="20"/>
            <w:lang w:val="ca-ES"/>
          </w:rPr>
          <w:delText> </w:delText>
        </w:r>
        <w:r w:rsidRPr="000747F6" w:rsidDel="00864498">
          <w:rPr>
            <w:rFonts w:ascii="Arial" w:hAnsi="Arial" w:cs="Arial"/>
            <w:sz w:val="20"/>
            <w:szCs w:val="20"/>
            <w:lang w:val="ca-ES"/>
          </w:rPr>
          <w:fldChar w:fldCharType="end"/>
        </w:r>
        <w:bookmarkEnd w:id="897"/>
      </w:del>
    </w:p>
    <w:p w:rsidR="00F34482" w:rsidRPr="000747F6" w:rsidDel="00864498" w:rsidRDefault="00F34482" w:rsidP="00F34482">
      <w:pPr>
        <w:jc w:val="both"/>
        <w:rPr>
          <w:del w:id="898" w:author="Autor" w:date="2017-11-17T15:37:00Z"/>
          <w:rFonts w:ascii="Arial" w:hAnsi="Arial" w:cs="Arial"/>
          <w:sz w:val="20"/>
          <w:szCs w:val="20"/>
          <w:lang w:val="ca-ES"/>
        </w:rPr>
      </w:pPr>
    </w:p>
    <w:p w:rsidR="00F34482" w:rsidRPr="000747F6" w:rsidDel="00864498" w:rsidRDefault="00F34482" w:rsidP="00F34482">
      <w:pPr>
        <w:jc w:val="both"/>
        <w:rPr>
          <w:del w:id="899" w:author="Autor" w:date="2017-11-17T15:37:00Z"/>
          <w:rFonts w:ascii="Arial" w:hAnsi="Arial" w:cs="Arial"/>
          <w:sz w:val="20"/>
          <w:szCs w:val="20"/>
          <w:lang w:val="ca-ES"/>
        </w:rPr>
      </w:pPr>
    </w:p>
    <w:p w:rsidR="00F34482" w:rsidRPr="000747F6" w:rsidDel="00864498" w:rsidRDefault="00F34482" w:rsidP="00F34482">
      <w:pPr>
        <w:jc w:val="both"/>
        <w:rPr>
          <w:del w:id="900" w:author="Autor" w:date="2017-11-17T15:37:00Z"/>
          <w:rFonts w:ascii="Arial" w:hAnsi="Arial" w:cs="Arial"/>
          <w:sz w:val="20"/>
          <w:szCs w:val="20"/>
          <w:lang w:val="ca-ES"/>
        </w:rPr>
      </w:pPr>
      <w:del w:id="901" w:author="Autor" w:date="2017-11-17T15:37:00Z">
        <w:r w:rsidRPr="000747F6" w:rsidDel="00864498">
          <w:rPr>
            <w:rFonts w:ascii="Arial" w:hAnsi="Arial"/>
            <w:sz w:val="20"/>
            <w:szCs w:val="20"/>
            <w:lang w:val="ca-ES"/>
          </w:rPr>
          <w:delText xml:space="preserve">Com a representant legal de l’empresa licitadora a dalt referenciada, mitjançant la present AUTORITZO, </w:delText>
        </w:r>
        <w:r w:rsidRPr="000747F6" w:rsidDel="00864498">
          <w:rPr>
            <w:rFonts w:ascii="Arial" w:hAnsi="Arial" w:cs="Arial"/>
            <w:sz w:val="20"/>
            <w:szCs w:val="20"/>
            <w:lang w:val="ca-ES"/>
          </w:rPr>
          <w:delText>perquè les notificacions es duguin a terme de manera electrònica, mitjançant el servei e-NOTUM</w:delText>
        </w:r>
      </w:del>
    </w:p>
    <w:p w:rsidR="00F34482" w:rsidRPr="000747F6" w:rsidDel="00864498" w:rsidRDefault="00F34482" w:rsidP="00F34482">
      <w:pPr>
        <w:jc w:val="both"/>
        <w:rPr>
          <w:del w:id="902" w:author="Autor" w:date="2017-11-17T15:37:00Z"/>
          <w:rFonts w:ascii="Arial" w:hAnsi="Arial" w:cs="Arial"/>
          <w:sz w:val="20"/>
          <w:szCs w:val="20"/>
          <w:lang w:val="ca-ES"/>
        </w:rPr>
      </w:pPr>
    </w:p>
    <w:p w:rsidR="00F34482" w:rsidRPr="000747F6" w:rsidDel="00864498" w:rsidRDefault="00F34482" w:rsidP="00F34482">
      <w:pPr>
        <w:jc w:val="both"/>
        <w:rPr>
          <w:del w:id="903" w:author="Autor" w:date="2017-11-17T15:37:00Z"/>
          <w:rFonts w:ascii="Arial" w:hAnsi="Arial" w:cs="Arial"/>
          <w:sz w:val="20"/>
          <w:szCs w:val="20"/>
          <w:lang w:val="ca-ES"/>
        </w:rPr>
      </w:pPr>
      <w:del w:id="904" w:author="Autor" w:date="2017-11-17T15:37:00Z">
        <w:r w:rsidRPr="000747F6" w:rsidDel="00864498">
          <w:rPr>
            <w:rFonts w:ascii="Arial" w:hAnsi="Arial" w:cs="Arial"/>
            <w:sz w:val="20"/>
            <w:szCs w:val="20"/>
            <w:lang w:val="ca-ES"/>
          </w:rPr>
          <w:delText>Les persones autoritzades a rebre les notificacions són:</w:delText>
        </w:r>
      </w:del>
    </w:p>
    <w:p w:rsidR="00F34482" w:rsidRPr="000747F6" w:rsidDel="00864498" w:rsidRDefault="00F34482" w:rsidP="00F34482">
      <w:pPr>
        <w:jc w:val="both"/>
        <w:rPr>
          <w:del w:id="905" w:author="Autor" w:date="2017-11-17T15:37:00Z"/>
          <w:rFonts w:ascii="Arial" w:hAnsi="Arial" w:cs="Arial"/>
          <w:sz w:val="20"/>
          <w:szCs w:val="20"/>
          <w:lang w:val="ca-ES"/>
        </w:rPr>
      </w:pPr>
    </w:p>
    <w:p w:rsidR="00F34482" w:rsidRPr="000747F6" w:rsidDel="00864498" w:rsidRDefault="00F34482" w:rsidP="00F34482">
      <w:pPr>
        <w:ind w:left="180"/>
        <w:jc w:val="both"/>
        <w:rPr>
          <w:del w:id="906" w:author="Autor" w:date="2017-11-17T15:37:00Z"/>
          <w:rFonts w:ascii="Arial" w:hAnsi="Arial" w:cs="Arial"/>
          <w:sz w:val="20"/>
          <w:szCs w:val="20"/>
          <w:lang w:val="ca-ES"/>
        </w:rPr>
      </w:pPr>
      <w:del w:id="907" w:author="Autor" w:date="2017-11-17T15:37:00Z">
        <w:r w:rsidRPr="000747F6" w:rsidDel="00864498">
          <w:rPr>
            <w:rFonts w:ascii="Arial" w:hAnsi="Arial" w:cs="Arial"/>
            <w:sz w:val="20"/>
            <w:szCs w:val="20"/>
            <w:lang w:val="ca-ES"/>
          </w:rPr>
          <w:delText xml:space="preserve">Sr/-a: </w:delText>
        </w:r>
        <w:bookmarkStart w:id="908" w:name="Texto362"/>
        <w:r w:rsidRPr="000747F6" w:rsidDel="00864498">
          <w:rPr>
            <w:rFonts w:ascii="Arial" w:hAnsi="Arial" w:cs="Arial"/>
            <w:sz w:val="20"/>
            <w:szCs w:val="20"/>
            <w:lang w:val="ca-ES"/>
          </w:rPr>
          <w:fldChar w:fldCharType="begin">
            <w:ffData>
              <w:name w:val="Texto362"/>
              <w:enabled/>
              <w:calcOnExit w:val="0"/>
              <w:textInput/>
            </w:ffData>
          </w:fldChar>
        </w:r>
        <w:r w:rsidRPr="000747F6" w:rsidDel="00864498">
          <w:rPr>
            <w:rFonts w:ascii="Arial" w:hAnsi="Arial" w:cs="Arial"/>
            <w:sz w:val="20"/>
            <w:szCs w:val="20"/>
            <w:lang w:val="ca-ES"/>
          </w:rPr>
          <w:delInstrText xml:space="preserve"> FORMTEXT </w:delInstrText>
        </w:r>
        <w:r w:rsidRPr="000747F6" w:rsidDel="00864498">
          <w:rPr>
            <w:rFonts w:ascii="Arial" w:hAnsi="Arial" w:cs="Arial"/>
            <w:sz w:val="20"/>
            <w:szCs w:val="20"/>
            <w:lang w:val="ca-ES"/>
          </w:rPr>
        </w:r>
        <w:r w:rsidRPr="000747F6" w:rsidDel="00864498">
          <w:rPr>
            <w:rFonts w:ascii="Arial" w:hAnsi="Arial" w:cs="Arial"/>
            <w:sz w:val="20"/>
            <w:szCs w:val="20"/>
            <w:lang w:val="ca-ES"/>
          </w:rPr>
          <w:fldChar w:fldCharType="separate"/>
        </w:r>
        <w:r w:rsidRPr="000747F6" w:rsidDel="00864498">
          <w:rPr>
            <w:rFonts w:ascii="Arial" w:hAnsi="Arial" w:cs="Arial"/>
            <w:sz w:val="20"/>
            <w:szCs w:val="20"/>
            <w:lang w:val="ca-ES"/>
          </w:rPr>
          <w:delText> </w:delText>
        </w:r>
        <w:r w:rsidRPr="000747F6" w:rsidDel="00864498">
          <w:rPr>
            <w:rFonts w:ascii="Arial" w:hAnsi="Arial" w:cs="Arial"/>
            <w:sz w:val="20"/>
            <w:szCs w:val="20"/>
            <w:lang w:val="ca-ES"/>
          </w:rPr>
          <w:delText> </w:delText>
        </w:r>
        <w:r w:rsidRPr="000747F6" w:rsidDel="00864498">
          <w:rPr>
            <w:rFonts w:ascii="Arial" w:hAnsi="Arial" w:cs="Arial"/>
            <w:sz w:val="20"/>
            <w:szCs w:val="20"/>
            <w:lang w:val="ca-ES"/>
          </w:rPr>
          <w:delText> </w:delText>
        </w:r>
        <w:r w:rsidRPr="000747F6" w:rsidDel="00864498">
          <w:rPr>
            <w:rFonts w:ascii="Arial" w:hAnsi="Arial" w:cs="Arial"/>
            <w:sz w:val="20"/>
            <w:szCs w:val="20"/>
            <w:lang w:val="ca-ES"/>
          </w:rPr>
          <w:delText> </w:delText>
        </w:r>
        <w:r w:rsidRPr="000747F6" w:rsidDel="00864498">
          <w:rPr>
            <w:rFonts w:ascii="Arial" w:hAnsi="Arial" w:cs="Arial"/>
            <w:sz w:val="20"/>
            <w:szCs w:val="20"/>
            <w:lang w:val="ca-ES"/>
          </w:rPr>
          <w:delText> </w:delText>
        </w:r>
        <w:r w:rsidRPr="000747F6" w:rsidDel="00864498">
          <w:rPr>
            <w:rFonts w:ascii="Arial" w:hAnsi="Arial" w:cs="Arial"/>
            <w:sz w:val="20"/>
            <w:szCs w:val="20"/>
            <w:lang w:val="ca-ES"/>
          </w:rPr>
          <w:fldChar w:fldCharType="end"/>
        </w:r>
        <w:bookmarkEnd w:id="908"/>
      </w:del>
    </w:p>
    <w:p w:rsidR="00F34482" w:rsidRPr="000747F6" w:rsidDel="00864498" w:rsidRDefault="00F34482" w:rsidP="00F34482">
      <w:pPr>
        <w:ind w:left="180"/>
        <w:jc w:val="both"/>
        <w:rPr>
          <w:del w:id="909" w:author="Autor" w:date="2017-11-17T15:37:00Z"/>
          <w:rFonts w:ascii="Arial" w:hAnsi="Arial" w:cs="Arial"/>
          <w:sz w:val="20"/>
          <w:szCs w:val="20"/>
          <w:lang w:val="ca-ES"/>
        </w:rPr>
      </w:pPr>
      <w:del w:id="910" w:author="Autor" w:date="2017-11-17T15:37:00Z">
        <w:r w:rsidRPr="000747F6" w:rsidDel="00864498">
          <w:rPr>
            <w:rFonts w:ascii="Arial" w:hAnsi="Arial" w:cs="Arial"/>
            <w:sz w:val="20"/>
            <w:szCs w:val="20"/>
            <w:lang w:val="ca-ES"/>
          </w:rPr>
          <w:delText xml:space="preserve">Correu electrònic on rebre les notificacions que es derivin d’aquest expedient: </w:delText>
        </w:r>
        <w:bookmarkStart w:id="911" w:name="Texto363"/>
        <w:r w:rsidRPr="000747F6" w:rsidDel="00864498">
          <w:rPr>
            <w:rFonts w:ascii="Arial" w:hAnsi="Arial" w:cs="Arial"/>
            <w:sz w:val="20"/>
            <w:szCs w:val="20"/>
            <w:lang w:val="ca-ES"/>
          </w:rPr>
          <w:fldChar w:fldCharType="begin">
            <w:ffData>
              <w:name w:val="Texto363"/>
              <w:enabled/>
              <w:calcOnExit w:val="0"/>
              <w:textInput/>
            </w:ffData>
          </w:fldChar>
        </w:r>
        <w:r w:rsidRPr="000747F6" w:rsidDel="00864498">
          <w:rPr>
            <w:rFonts w:ascii="Arial" w:hAnsi="Arial" w:cs="Arial"/>
            <w:sz w:val="20"/>
            <w:szCs w:val="20"/>
            <w:lang w:val="ca-ES"/>
          </w:rPr>
          <w:delInstrText xml:space="preserve"> FORMTEXT </w:delInstrText>
        </w:r>
        <w:r w:rsidRPr="000747F6" w:rsidDel="00864498">
          <w:rPr>
            <w:rFonts w:ascii="Arial" w:hAnsi="Arial" w:cs="Arial"/>
            <w:sz w:val="20"/>
            <w:szCs w:val="20"/>
            <w:lang w:val="ca-ES"/>
          </w:rPr>
        </w:r>
        <w:r w:rsidRPr="000747F6" w:rsidDel="00864498">
          <w:rPr>
            <w:rFonts w:ascii="Arial" w:hAnsi="Arial" w:cs="Arial"/>
            <w:sz w:val="20"/>
            <w:szCs w:val="20"/>
            <w:lang w:val="ca-ES"/>
          </w:rPr>
          <w:fldChar w:fldCharType="separate"/>
        </w:r>
        <w:r w:rsidRPr="000747F6" w:rsidDel="00864498">
          <w:rPr>
            <w:rFonts w:ascii="Arial" w:hAnsi="Arial" w:cs="Arial"/>
            <w:sz w:val="20"/>
            <w:szCs w:val="20"/>
            <w:lang w:val="ca-ES"/>
          </w:rPr>
          <w:delText> </w:delText>
        </w:r>
        <w:r w:rsidRPr="000747F6" w:rsidDel="00864498">
          <w:rPr>
            <w:rFonts w:ascii="Arial" w:hAnsi="Arial" w:cs="Arial"/>
            <w:sz w:val="20"/>
            <w:szCs w:val="20"/>
            <w:lang w:val="ca-ES"/>
          </w:rPr>
          <w:delText> </w:delText>
        </w:r>
        <w:r w:rsidRPr="000747F6" w:rsidDel="00864498">
          <w:rPr>
            <w:rFonts w:ascii="Arial" w:hAnsi="Arial" w:cs="Arial"/>
            <w:sz w:val="20"/>
            <w:szCs w:val="20"/>
            <w:lang w:val="ca-ES"/>
          </w:rPr>
          <w:delText> </w:delText>
        </w:r>
        <w:r w:rsidRPr="000747F6" w:rsidDel="00864498">
          <w:rPr>
            <w:rFonts w:ascii="Arial" w:hAnsi="Arial" w:cs="Arial"/>
            <w:sz w:val="20"/>
            <w:szCs w:val="20"/>
            <w:lang w:val="ca-ES"/>
          </w:rPr>
          <w:delText> </w:delText>
        </w:r>
        <w:r w:rsidRPr="000747F6" w:rsidDel="00864498">
          <w:rPr>
            <w:rFonts w:ascii="Arial" w:hAnsi="Arial" w:cs="Arial"/>
            <w:sz w:val="20"/>
            <w:szCs w:val="20"/>
            <w:lang w:val="ca-ES"/>
          </w:rPr>
          <w:delText> </w:delText>
        </w:r>
        <w:r w:rsidRPr="000747F6" w:rsidDel="00864498">
          <w:rPr>
            <w:rFonts w:ascii="Arial" w:hAnsi="Arial" w:cs="Arial"/>
            <w:sz w:val="20"/>
            <w:szCs w:val="20"/>
            <w:lang w:val="ca-ES"/>
          </w:rPr>
          <w:fldChar w:fldCharType="end"/>
        </w:r>
        <w:bookmarkEnd w:id="911"/>
      </w:del>
    </w:p>
    <w:p w:rsidR="00F34482" w:rsidRPr="000747F6" w:rsidDel="00864498" w:rsidRDefault="00F34482" w:rsidP="00F34482">
      <w:pPr>
        <w:ind w:left="180"/>
        <w:jc w:val="both"/>
        <w:rPr>
          <w:del w:id="912" w:author="Autor" w:date="2017-11-17T15:37:00Z"/>
          <w:rFonts w:ascii="Arial" w:hAnsi="Arial" w:cs="Arial"/>
          <w:sz w:val="20"/>
          <w:szCs w:val="20"/>
          <w:lang w:val="ca-ES"/>
        </w:rPr>
      </w:pPr>
    </w:p>
    <w:p w:rsidR="00F34482" w:rsidRPr="000747F6" w:rsidDel="00864498" w:rsidRDefault="00F34482" w:rsidP="00F34482">
      <w:pPr>
        <w:ind w:left="180"/>
        <w:jc w:val="both"/>
        <w:rPr>
          <w:del w:id="913" w:author="Autor" w:date="2017-11-17T15:37:00Z"/>
          <w:rFonts w:ascii="Arial" w:hAnsi="Arial" w:cs="Arial"/>
          <w:sz w:val="20"/>
          <w:szCs w:val="20"/>
          <w:lang w:val="ca-ES"/>
        </w:rPr>
      </w:pPr>
      <w:del w:id="914" w:author="Autor" w:date="2017-11-17T15:37:00Z">
        <w:r w:rsidRPr="000747F6" w:rsidDel="00864498">
          <w:rPr>
            <w:rFonts w:ascii="Arial" w:hAnsi="Arial" w:cs="Arial"/>
            <w:sz w:val="20"/>
            <w:szCs w:val="20"/>
            <w:lang w:val="ca-ES"/>
          </w:rPr>
          <w:delText xml:space="preserve">Sr/-a: </w:delText>
        </w:r>
        <w:bookmarkStart w:id="915" w:name="Texto364"/>
        <w:r w:rsidRPr="000747F6" w:rsidDel="00864498">
          <w:rPr>
            <w:rFonts w:ascii="Arial" w:hAnsi="Arial" w:cs="Arial"/>
            <w:sz w:val="20"/>
            <w:szCs w:val="20"/>
            <w:lang w:val="ca-ES"/>
          </w:rPr>
          <w:fldChar w:fldCharType="begin">
            <w:ffData>
              <w:name w:val="Texto364"/>
              <w:enabled/>
              <w:calcOnExit w:val="0"/>
              <w:textInput/>
            </w:ffData>
          </w:fldChar>
        </w:r>
        <w:r w:rsidRPr="000747F6" w:rsidDel="00864498">
          <w:rPr>
            <w:rFonts w:ascii="Arial" w:hAnsi="Arial" w:cs="Arial"/>
            <w:sz w:val="20"/>
            <w:szCs w:val="20"/>
            <w:lang w:val="ca-ES"/>
          </w:rPr>
          <w:delInstrText xml:space="preserve"> FORMTEXT </w:delInstrText>
        </w:r>
        <w:r w:rsidRPr="000747F6" w:rsidDel="00864498">
          <w:rPr>
            <w:rFonts w:ascii="Arial" w:hAnsi="Arial" w:cs="Arial"/>
            <w:sz w:val="20"/>
            <w:szCs w:val="20"/>
            <w:lang w:val="ca-ES"/>
          </w:rPr>
        </w:r>
        <w:r w:rsidRPr="000747F6" w:rsidDel="00864498">
          <w:rPr>
            <w:rFonts w:ascii="Arial" w:hAnsi="Arial" w:cs="Arial"/>
            <w:sz w:val="20"/>
            <w:szCs w:val="20"/>
            <w:lang w:val="ca-ES"/>
          </w:rPr>
          <w:fldChar w:fldCharType="separate"/>
        </w:r>
        <w:r w:rsidRPr="000747F6" w:rsidDel="00864498">
          <w:rPr>
            <w:rFonts w:ascii="Arial" w:hAnsi="Arial" w:cs="Arial"/>
            <w:sz w:val="20"/>
            <w:szCs w:val="20"/>
            <w:lang w:val="ca-ES"/>
          </w:rPr>
          <w:delText> </w:delText>
        </w:r>
        <w:r w:rsidRPr="000747F6" w:rsidDel="00864498">
          <w:rPr>
            <w:rFonts w:ascii="Arial" w:hAnsi="Arial" w:cs="Arial"/>
            <w:sz w:val="20"/>
            <w:szCs w:val="20"/>
            <w:lang w:val="ca-ES"/>
          </w:rPr>
          <w:delText> </w:delText>
        </w:r>
        <w:r w:rsidRPr="000747F6" w:rsidDel="00864498">
          <w:rPr>
            <w:rFonts w:ascii="Arial" w:hAnsi="Arial" w:cs="Arial"/>
            <w:sz w:val="20"/>
            <w:szCs w:val="20"/>
            <w:lang w:val="ca-ES"/>
          </w:rPr>
          <w:delText> </w:delText>
        </w:r>
        <w:r w:rsidRPr="000747F6" w:rsidDel="00864498">
          <w:rPr>
            <w:rFonts w:ascii="Arial" w:hAnsi="Arial" w:cs="Arial"/>
            <w:sz w:val="20"/>
            <w:szCs w:val="20"/>
            <w:lang w:val="ca-ES"/>
          </w:rPr>
          <w:delText> </w:delText>
        </w:r>
        <w:r w:rsidRPr="000747F6" w:rsidDel="00864498">
          <w:rPr>
            <w:rFonts w:ascii="Arial" w:hAnsi="Arial" w:cs="Arial"/>
            <w:sz w:val="20"/>
            <w:szCs w:val="20"/>
            <w:lang w:val="ca-ES"/>
          </w:rPr>
          <w:delText> </w:delText>
        </w:r>
        <w:r w:rsidRPr="000747F6" w:rsidDel="00864498">
          <w:rPr>
            <w:rFonts w:ascii="Arial" w:hAnsi="Arial" w:cs="Arial"/>
            <w:sz w:val="20"/>
            <w:szCs w:val="20"/>
            <w:lang w:val="ca-ES"/>
          </w:rPr>
          <w:fldChar w:fldCharType="end"/>
        </w:r>
        <w:bookmarkEnd w:id="915"/>
      </w:del>
    </w:p>
    <w:p w:rsidR="00F34482" w:rsidRPr="000747F6" w:rsidDel="00864498" w:rsidRDefault="00F34482" w:rsidP="00F34482">
      <w:pPr>
        <w:ind w:left="180"/>
        <w:jc w:val="both"/>
        <w:rPr>
          <w:del w:id="916" w:author="Autor" w:date="2017-11-17T15:37:00Z"/>
          <w:rFonts w:ascii="Arial" w:hAnsi="Arial" w:cs="Arial"/>
          <w:sz w:val="20"/>
          <w:szCs w:val="20"/>
          <w:lang w:val="ca-ES"/>
        </w:rPr>
      </w:pPr>
      <w:del w:id="917" w:author="Autor" w:date="2017-11-17T15:37:00Z">
        <w:r w:rsidRPr="000747F6" w:rsidDel="00864498">
          <w:rPr>
            <w:rFonts w:ascii="Arial" w:hAnsi="Arial" w:cs="Arial"/>
            <w:sz w:val="20"/>
            <w:szCs w:val="20"/>
            <w:lang w:val="ca-ES"/>
          </w:rPr>
          <w:delText xml:space="preserve">Correu electrònic on rebre les notificacions que es derivin d’aquest expedient: </w:delText>
        </w:r>
        <w:bookmarkStart w:id="918" w:name="Texto365"/>
        <w:r w:rsidRPr="000747F6" w:rsidDel="00864498">
          <w:rPr>
            <w:rFonts w:ascii="Arial" w:hAnsi="Arial" w:cs="Arial"/>
            <w:sz w:val="20"/>
            <w:szCs w:val="20"/>
            <w:lang w:val="ca-ES"/>
          </w:rPr>
          <w:fldChar w:fldCharType="begin">
            <w:ffData>
              <w:name w:val="Texto365"/>
              <w:enabled/>
              <w:calcOnExit w:val="0"/>
              <w:textInput/>
            </w:ffData>
          </w:fldChar>
        </w:r>
        <w:r w:rsidRPr="000747F6" w:rsidDel="00864498">
          <w:rPr>
            <w:rFonts w:ascii="Arial" w:hAnsi="Arial" w:cs="Arial"/>
            <w:sz w:val="20"/>
            <w:szCs w:val="20"/>
            <w:lang w:val="ca-ES"/>
          </w:rPr>
          <w:delInstrText xml:space="preserve"> FORMTEXT </w:delInstrText>
        </w:r>
        <w:r w:rsidRPr="000747F6" w:rsidDel="00864498">
          <w:rPr>
            <w:rFonts w:ascii="Arial" w:hAnsi="Arial" w:cs="Arial"/>
            <w:sz w:val="20"/>
            <w:szCs w:val="20"/>
            <w:lang w:val="ca-ES"/>
          </w:rPr>
        </w:r>
        <w:r w:rsidRPr="000747F6" w:rsidDel="00864498">
          <w:rPr>
            <w:rFonts w:ascii="Arial" w:hAnsi="Arial" w:cs="Arial"/>
            <w:sz w:val="20"/>
            <w:szCs w:val="20"/>
            <w:lang w:val="ca-ES"/>
          </w:rPr>
          <w:fldChar w:fldCharType="separate"/>
        </w:r>
        <w:r w:rsidRPr="000747F6" w:rsidDel="00864498">
          <w:rPr>
            <w:rFonts w:ascii="Arial" w:hAnsi="Arial" w:cs="Arial"/>
            <w:sz w:val="20"/>
            <w:szCs w:val="20"/>
            <w:lang w:val="ca-ES"/>
          </w:rPr>
          <w:delText> </w:delText>
        </w:r>
        <w:r w:rsidRPr="000747F6" w:rsidDel="00864498">
          <w:rPr>
            <w:rFonts w:ascii="Arial" w:hAnsi="Arial" w:cs="Arial"/>
            <w:sz w:val="20"/>
            <w:szCs w:val="20"/>
            <w:lang w:val="ca-ES"/>
          </w:rPr>
          <w:delText> </w:delText>
        </w:r>
        <w:r w:rsidRPr="000747F6" w:rsidDel="00864498">
          <w:rPr>
            <w:rFonts w:ascii="Arial" w:hAnsi="Arial" w:cs="Arial"/>
            <w:sz w:val="20"/>
            <w:szCs w:val="20"/>
            <w:lang w:val="ca-ES"/>
          </w:rPr>
          <w:delText> </w:delText>
        </w:r>
        <w:r w:rsidRPr="000747F6" w:rsidDel="00864498">
          <w:rPr>
            <w:rFonts w:ascii="Arial" w:hAnsi="Arial" w:cs="Arial"/>
            <w:sz w:val="20"/>
            <w:szCs w:val="20"/>
            <w:lang w:val="ca-ES"/>
          </w:rPr>
          <w:delText> </w:delText>
        </w:r>
        <w:r w:rsidRPr="000747F6" w:rsidDel="00864498">
          <w:rPr>
            <w:rFonts w:ascii="Arial" w:hAnsi="Arial" w:cs="Arial"/>
            <w:sz w:val="20"/>
            <w:szCs w:val="20"/>
            <w:lang w:val="ca-ES"/>
          </w:rPr>
          <w:delText> </w:delText>
        </w:r>
        <w:r w:rsidRPr="000747F6" w:rsidDel="00864498">
          <w:rPr>
            <w:rFonts w:ascii="Arial" w:hAnsi="Arial" w:cs="Arial"/>
            <w:sz w:val="20"/>
            <w:szCs w:val="20"/>
            <w:lang w:val="ca-ES"/>
          </w:rPr>
          <w:fldChar w:fldCharType="end"/>
        </w:r>
        <w:bookmarkEnd w:id="918"/>
      </w:del>
    </w:p>
    <w:p w:rsidR="00F34482" w:rsidRPr="000747F6" w:rsidDel="00864498" w:rsidRDefault="00F34482" w:rsidP="00F34482">
      <w:pPr>
        <w:jc w:val="both"/>
        <w:rPr>
          <w:del w:id="919" w:author="Autor" w:date="2017-11-17T15:37:00Z"/>
          <w:rFonts w:ascii="Arial" w:hAnsi="Arial"/>
          <w:sz w:val="20"/>
          <w:szCs w:val="20"/>
          <w:lang w:val="ca-ES"/>
        </w:rPr>
      </w:pPr>
    </w:p>
    <w:p w:rsidR="00F34482" w:rsidRPr="000747F6" w:rsidDel="00864498" w:rsidRDefault="00F34482" w:rsidP="00F34482">
      <w:pPr>
        <w:jc w:val="both"/>
        <w:rPr>
          <w:del w:id="920" w:author="Autor" w:date="2017-11-17T15:37:00Z"/>
          <w:rFonts w:ascii="Arial" w:hAnsi="Arial" w:cs="Arial"/>
          <w:sz w:val="20"/>
          <w:szCs w:val="20"/>
          <w:lang w:val="ca-ES"/>
        </w:rPr>
      </w:pPr>
    </w:p>
    <w:p w:rsidR="00F34482" w:rsidRPr="000747F6" w:rsidDel="00864498" w:rsidRDefault="00F34482" w:rsidP="00F34482">
      <w:pPr>
        <w:jc w:val="both"/>
        <w:rPr>
          <w:del w:id="921" w:author="Autor" w:date="2017-11-17T15:37:00Z"/>
          <w:rFonts w:ascii="Arial" w:hAnsi="Arial" w:cs="Arial"/>
          <w:sz w:val="20"/>
          <w:szCs w:val="20"/>
          <w:lang w:val="ca-ES"/>
        </w:rPr>
      </w:pPr>
    </w:p>
    <w:p w:rsidR="00F34482" w:rsidRPr="000747F6" w:rsidDel="00864498" w:rsidRDefault="00F34482" w:rsidP="00F34482">
      <w:pPr>
        <w:jc w:val="both"/>
        <w:rPr>
          <w:del w:id="922" w:author="Autor" w:date="2017-11-17T15:37:00Z"/>
          <w:rFonts w:ascii="Arial" w:hAnsi="Arial" w:cs="Arial"/>
          <w:sz w:val="20"/>
          <w:szCs w:val="20"/>
          <w:lang w:val="ca-ES"/>
        </w:rPr>
      </w:pPr>
      <w:del w:id="923" w:author="Autor" w:date="2017-11-17T15:37:00Z">
        <w:r w:rsidRPr="000747F6" w:rsidDel="00864498">
          <w:rPr>
            <w:rFonts w:ascii="Arial" w:hAnsi="Arial" w:cs="Arial"/>
            <w:sz w:val="20"/>
            <w:szCs w:val="20"/>
            <w:lang w:val="ca-ES"/>
          </w:rPr>
          <w:fldChar w:fldCharType="begin">
            <w:ffData>
              <w:name w:val="Texto352"/>
              <w:enabled/>
              <w:calcOnExit w:val="0"/>
              <w:textInput/>
            </w:ffData>
          </w:fldChar>
        </w:r>
        <w:r w:rsidRPr="000747F6" w:rsidDel="00864498">
          <w:rPr>
            <w:rFonts w:ascii="Arial" w:hAnsi="Arial" w:cs="Arial"/>
            <w:sz w:val="20"/>
            <w:szCs w:val="20"/>
            <w:lang w:val="ca-ES"/>
          </w:rPr>
          <w:delInstrText xml:space="preserve"> FORMTEXT </w:delInstrText>
        </w:r>
        <w:r w:rsidRPr="000747F6" w:rsidDel="00864498">
          <w:rPr>
            <w:rFonts w:ascii="Arial" w:hAnsi="Arial" w:cs="Arial"/>
            <w:sz w:val="20"/>
            <w:szCs w:val="20"/>
            <w:lang w:val="ca-ES"/>
          </w:rPr>
        </w:r>
        <w:r w:rsidRPr="000747F6" w:rsidDel="00864498">
          <w:rPr>
            <w:rFonts w:ascii="Arial" w:hAnsi="Arial" w:cs="Arial"/>
            <w:sz w:val="20"/>
            <w:szCs w:val="20"/>
            <w:lang w:val="ca-ES"/>
          </w:rPr>
          <w:fldChar w:fldCharType="separate"/>
        </w:r>
        <w:r w:rsidRPr="000747F6" w:rsidDel="00864498">
          <w:rPr>
            <w:rFonts w:ascii="Arial" w:hAnsi="Arial" w:cs="Arial"/>
            <w:sz w:val="20"/>
            <w:szCs w:val="20"/>
            <w:lang w:val="ca-ES"/>
          </w:rPr>
          <w:delText>Lloc i data</w:delText>
        </w:r>
        <w:r w:rsidRPr="000747F6" w:rsidDel="00864498">
          <w:rPr>
            <w:rFonts w:ascii="Arial" w:hAnsi="Arial" w:cs="Arial"/>
            <w:sz w:val="20"/>
            <w:szCs w:val="20"/>
            <w:lang w:val="ca-ES"/>
          </w:rPr>
          <w:fldChar w:fldCharType="end"/>
        </w:r>
      </w:del>
    </w:p>
    <w:p w:rsidR="00F34482" w:rsidRPr="000747F6" w:rsidDel="00864498" w:rsidRDefault="00F34482" w:rsidP="00F34482">
      <w:pPr>
        <w:jc w:val="both"/>
        <w:rPr>
          <w:del w:id="924" w:author="Autor" w:date="2017-11-17T15:37:00Z"/>
          <w:rFonts w:ascii="Arial" w:hAnsi="Arial" w:cs="Arial"/>
          <w:b/>
          <w:sz w:val="20"/>
          <w:szCs w:val="20"/>
          <w:lang w:val="ca-ES"/>
        </w:rPr>
      </w:pPr>
    </w:p>
    <w:p w:rsidR="00F34482" w:rsidRPr="000747F6" w:rsidDel="00864498" w:rsidRDefault="00F34482" w:rsidP="00F34482">
      <w:pPr>
        <w:jc w:val="both"/>
        <w:rPr>
          <w:del w:id="925" w:author="Autor" w:date="2017-11-17T15:37:00Z"/>
          <w:rFonts w:ascii="Arial" w:hAnsi="Arial" w:cs="Arial"/>
          <w:b/>
          <w:sz w:val="20"/>
          <w:szCs w:val="20"/>
          <w:lang w:val="ca-ES"/>
        </w:rPr>
      </w:pPr>
    </w:p>
    <w:p w:rsidR="00F34482" w:rsidRPr="000747F6" w:rsidDel="00864498" w:rsidRDefault="00F34482" w:rsidP="00F34482">
      <w:pPr>
        <w:jc w:val="both"/>
        <w:rPr>
          <w:del w:id="926" w:author="Autor" w:date="2017-11-17T15:37:00Z"/>
          <w:rFonts w:ascii="Arial" w:hAnsi="Arial" w:cs="Arial"/>
          <w:b/>
          <w:sz w:val="20"/>
          <w:szCs w:val="20"/>
          <w:lang w:val="ca-ES"/>
        </w:rPr>
      </w:pPr>
    </w:p>
    <w:p w:rsidR="00F34482" w:rsidRPr="000747F6" w:rsidDel="00864498" w:rsidRDefault="00F34482" w:rsidP="00F34482">
      <w:pPr>
        <w:jc w:val="both"/>
        <w:rPr>
          <w:del w:id="927" w:author="Autor" w:date="2017-11-17T15:37:00Z"/>
          <w:rFonts w:ascii="Arial" w:hAnsi="Arial" w:cs="Arial"/>
          <w:b/>
          <w:sz w:val="20"/>
          <w:szCs w:val="20"/>
          <w:lang w:val="ca-ES"/>
        </w:rPr>
      </w:pPr>
    </w:p>
    <w:p w:rsidR="00F34482" w:rsidRPr="000747F6" w:rsidDel="00864498" w:rsidRDefault="00F34482" w:rsidP="00F34482">
      <w:pPr>
        <w:jc w:val="both"/>
        <w:rPr>
          <w:del w:id="928" w:author="Autor" w:date="2017-11-17T15:37:00Z"/>
          <w:rFonts w:ascii="Arial" w:hAnsi="Arial" w:cs="Arial"/>
          <w:b/>
          <w:sz w:val="20"/>
          <w:szCs w:val="20"/>
          <w:lang w:val="ca-ES"/>
        </w:rPr>
      </w:pPr>
    </w:p>
    <w:p w:rsidR="00F34482" w:rsidRPr="000747F6" w:rsidDel="00864498" w:rsidRDefault="00F34482" w:rsidP="00F34482">
      <w:pPr>
        <w:jc w:val="both"/>
        <w:rPr>
          <w:del w:id="929" w:author="Autor" w:date="2017-11-17T15:37:00Z"/>
          <w:rFonts w:ascii="Arial" w:hAnsi="Arial" w:cs="Arial"/>
          <w:b/>
          <w:sz w:val="20"/>
          <w:szCs w:val="20"/>
          <w:lang w:val="ca-ES"/>
        </w:rPr>
      </w:pPr>
    </w:p>
    <w:p w:rsidR="00F34482" w:rsidRPr="000747F6" w:rsidDel="00864498" w:rsidRDefault="00F34482" w:rsidP="00F34482">
      <w:pPr>
        <w:jc w:val="both"/>
        <w:rPr>
          <w:del w:id="930" w:author="Autor" w:date="2017-11-17T15:37:00Z"/>
          <w:rFonts w:ascii="Arial" w:hAnsi="Arial" w:cs="Arial"/>
          <w:lang w:val="ca-ES"/>
        </w:rPr>
      </w:pPr>
      <w:del w:id="931" w:author="Autor" w:date="2017-11-17T15:37:00Z">
        <w:r w:rsidRPr="000747F6" w:rsidDel="00864498">
          <w:rPr>
            <w:rFonts w:ascii="Arial" w:hAnsi="Arial" w:cs="Arial"/>
            <w:sz w:val="20"/>
            <w:szCs w:val="20"/>
            <w:lang w:val="ca-ES"/>
          </w:rPr>
          <w:fldChar w:fldCharType="begin">
            <w:ffData>
              <w:name w:val="Texto353"/>
              <w:enabled/>
              <w:calcOnExit w:val="0"/>
              <w:textInput/>
            </w:ffData>
          </w:fldChar>
        </w:r>
        <w:r w:rsidRPr="000747F6" w:rsidDel="00864498">
          <w:rPr>
            <w:rFonts w:ascii="Arial" w:hAnsi="Arial" w:cs="Arial"/>
            <w:sz w:val="20"/>
            <w:szCs w:val="20"/>
            <w:lang w:val="ca-ES"/>
          </w:rPr>
          <w:delInstrText xml:space="preserve"> FORMTEXT </w:delInstrText>
        </w:r>
        <w:r w:rsidRPr="000747F6" w:rsidDel="00864498">
          <w:rPr>
            <w:rFonts w:ascii="Arial" w:hAnsi="Arial" w:cs="Arial"/>
            <w:sz w:val="20"/>
            <w:szCs w:val="20"/>
            <w:lang w:val="ca-ES"/>
          </w:rPr>
        </w:r>
        <w:r w:rsidRPr="000747F6" w:rsidDel="00864498">
          <w:rPr>
            <w:rFonts w:ascii="Arial" w:hAnsi="Arial" w:cs="Arial"/>
            <w:sz w:val="20"/>
            <w:szCs w:val="20"/>
            <w:lang w:val="ca-ES"/>
          </w:rPr>
          <w:fldChar w:fldCharType="separate"/>
        </w:r>
        <w:r w:rsidRPr="000747F6" w:rsidDel="00864498">
          <w:rPr>
            <w:rFonts w:ascii="Arial" w:hAnsi="Arial" w:cs="Arial"/>
            <w:sz w:val="20"/>
            <w:szCs w:val="20"/>
            <w:lang w:val="ca-ES"/>
          </w:rPr>
          <w:delText>Signatura</w:delText>
        </w:r>
        <w:r w:rsidRPr="000747F6" w:rsidDel="00864498">
          <w:rPr>
            <w:rFonts w:ascii="Arial" w:hAnsi="Arial" w:cs="Arial"/>
            <w:sz w:val="20"/>
            <w:szCs w:val="20"/>
            <w:lang w:val="ca-ES"/>
          </w:rPr>
          <w:fldChar w:fldCharType="end"/>
        </w:r>
      </w:del>
    </w:p>
    <w:p w:rsidR="00F34482" w:rsidRPr="000747F6" w:rsidDel="00864498" w:rsidRDefault="00F34482" w:rsidP="00F34482">
      <w:pPr>
        <w:jc w:val="both"/>
        <w:rPr>
          <w:del w:id="932" w:author="Autor" w:date="2017-11-17T15:37:00Z"/>
          <w:rFonts w:ascii="Arial" w:hAnsi="Arial" w:cs="Arial"/>
          <w:sz w:val="20"/>
          <w:szCs w:val="20"/>
          <w:lang w:val="ca-ES"/>
        </w:rPr>
      </w:pPr>
    </w:p>
    <w:p w:rsidR="00F34482" w:rsidRPr="000747F6" w:rsidDel="00864498" w:rsidRDefault="00F34482" w:rsidP="00F34482">
      <w:pPr>
        <w:jc w:val="both"/>
        <w:rPr>
          <w:del w:id="933" w:author="Autor" w:date="2017-11-17T15:37:00Z"/>
          <w:rFonts w:ascii="Arial" w:hAnsi="Arial" w:cs="Arial"/>
          <w:sz w:val="20"/>
          <w:szCs w:val="20"/>
          <w:lang w:val="ca-ES"/>
        </w:rPr>
      </w:pPr>
    </w:p>
    <w:p w:rsidR="00F34482" w:rsidRPr="000747F6" w:rsidDel="00864498" w:rsidRDefault="00F34482" w:rsidP="00F34482">
      <w:pPr>
        <w:jc w:val="both"/>
        <w:rPr>
          <w:del w:id="934" w:author="Autor" w:date="2017-11-17T15:37:00Z"/>
          <w:rFonts w:ascii="Arial" w:hAnsi="Arial" w:cs="Arial"/>
          <w:b/>
          <w:sz w:val="20"/>
          <w:szCs w:val="20"/>
          <w:lang w:val="ca-ES"/>
        </w:rPr>
      </w:pPr>
    </w:p>
    <w:p w:rsidR="00F34482" w:rsidRPr="000747F6" w:rsidDel="00864498" w:rsidRDefault="00F34482" w:rsidP="00F34482">
      <w:pPr>
        <w:jc w:val="both"/>
        <w:rPr>
          <w:del w:id="935" w:author="Autor" w:date="2017-11-17T15:37:00Z"/>
          <w:rFonts w:ascii="Arial" w:hAnsi="Arial" w:cs="Arial"/>
          <w:b/>
          <w:sz w:val="20"/>
          <w:szCs w:val="20"/>
          <w:lang w:val="ca-ES"/>
        </w:rPr>
      </w:pPr>
    </w:p>
    <w:p w:rsidR="00F34482" w:rsidRPr="000747F6" w:rsidDel="00864498" w:rsidRDefault="00F34482" w:rsidP="00F34482">
      <w:pPr>
        <w:jc w:val="both"/>
        <w:rPr>
          <w:del w:id="936" w:author="Autor" w:date="2017-11-17T15:37:00Z"/>
          <w:rFonts w:ascii="Arial" w:hAnsi="Arial" w:cs="Arial"/>
          <w:b/>
          <w:sz w:val="20"/>
          <w:szCs w:val="20"/>
          <w:lang w:val="ca-ES"/>
        </w:rPr>
      </w:pPr>
    </w:p>
    <w:p w:rsidR="00F34482" w:rsidRPr="000747F6" w:rsidDel="00864498" w:rsidRDefault="00F34482" w:rsidP="00F34482">
      <w:pPr>
        <w:jc w:val="both"/>
        <w:rPr>
          <w:del w:id="937" w:author="Autor" w:date="2017-11-17T15:37:00Z"/>
          <w:rFonts w:ascii="Arial" w:hAnsi="Arial" w:cs="Arial"/>
          <w:b/>
          <w:sz w:val="20"/>
          <w:szCs w:val="20"/>
          <w:lang w:val="ca-ES"/>
        </w:rPr>
      </w:pPr>
    </w:p>
    <w:p w:rsidR="00F34482" w:rsidRPr="000747F6" w:rsidDel="00864498" w:rsidRDefault="00F34482" w:rsidP="00F34482">
      <w:pPr>
        <w:jc w:val="both"/>
        <w:rPr>
          <w:del w:id="938" w:author="Autor" w:date="2017-11-17T15:37:00Z"/>
          <w:rFonts w:ascii="Arial" w:hAnsi="Arial" w:cs="Arial"/>
          <w:b/>
          <w:sz w:val="20"/>
          <w:szCs w:val="20"/>
          <w:lang w:val="ca-ES"/>
        </w:rPr>
      </w:pPr>
    </w:p>
    <w:p w:rsidR="00933B3B" w:rsidRPr="000747F6" w:rsidDel="00864498" w:rsidRDefault="00F34482" w:rsidP="00F34482">
      <w:pPr>
        <w:rPr>
          <w:del w:id="939" w:author="Autor" w:date="2017-11-17T15:37:00Z"/>
          <w:rFonts w:ascii="Arial" w:hAnsi="Arial" w:cs="Arial"/>
          <w:b/>
          <w:sz w:val="22"/>
          <w:szCs w:val="22"/>
          <w:lang w:val="ca-ES"/>
        </w:rPr>
      </w:pPr>
      <w:del w:id="940" w:author="Autor" w:date="2017-11-17T15:37:00Z">
        <w:r w:rsidRPr="000747F6" w:rsidDel="00864498">
          <w:rPr>
            <w:rFonts w:ascii="Arial" w:hAnsi="Arial" w:cs="Arial"/>
            <w:b/>
            <w:sz w:val="22"/>
            <w:szCs w:val="22"/>
            <w:lang w:val="ca-ES"/>
          </w:rPr>
          <w:br w:type="page"/>
        </w:r>
      </w:del>
    </w:p>
    <w:p w:rsidR="00933B3B" w:rsidRPr="000747F6" w:rsidDel="00864498" w:rsidRDefault="00933B3B" w:rsidP="00F34482">
      <w:pPr>
        <w:rPr>
          <w:del w:id="941" w:author="Autor" w:date="2017-11-17T15:37:00Z"/>
          <w:rFonts w:ascii="Arial" w:hAnsi="Arial" w:cs="Arial"/>
          <w:b/>
          <w:sz w:val="22"/>
          <w:szCs w:val="22"/>
          <w:lang w:val="ca-ES"/>
        </w:rPr>
      </w:pPr>
      <w:del w:id="942" w:author="Autor" w:date="2017-11-17T15:37:00Z">
        <w:r w:rsidRPr="000747F6" w:rsidDel="00864498">
          <w:rPr>
            <w:rFonts w:ascii="Arial" w:hAnsi="Arial" w:cs="Arial"/>
            <w:b/>
            <w:sz w:val="22"/>
            <w:szCs w:val="22"/>
            <w:lang w:val="ca-ES"/>
          </w:rPr>
          <w:delText xml:space="preserve">ANNEX </w:delText>
        </w:r>
        <w:r w:rsidR="00F3005F" w:rsidRPr="000747F6" w:rsidDel="00864498">
          <w:rPr>
            <w:rFonts w:ascii="Arial" w:hAnsi="Arial" w:cs="Arial"/>
            <w:b/>
            <w:sz w:val="22"/>
            <w:szCs w:val="22"/>
            <w:lang w:val="ca-ES"/>
          </w:rPr>
          <w:delText>1</w:delText>
        </w:r>
        <w:r w:rsidR="00CD6D02" w:rsidDel="00864498">
          <w:rPr>
            <w:rFonts w:ascii="Arial" w:hAnsi="Arial" w:cs="Arial"/>
            <w:b/>
            <w:sz w:val="22"/>
            <w:szCs w:val="22"/>
            <w:lang w:val="ca-ES"/>
          </w:rPr>
          <w:delText>3</w:delText>
        </w:r>
        <w:r w:rsidRPr="000747F6" w:rsidDel="00864498">
          <w:rPr>
            <w:rFonts w:ascii="Arial" w:hAnsi="Arial" w:cs="Arial"/>
            <w:b/>
            <w:sz w:val="22"/>
            <w:szCs w:val="22"/>
            <w:lang w:val="ca-ES"/>
          </w:rPr>
          <w:delText xml:space="preserve"> PCAP</w:delText>
        </w:r>
      </w:del>
    </w:p>
    <w:p w:rsidR="00933B3B" w:rsidRPr="000747F6" w:rsidDel="00864498" w:rsidRDefault="00933B3B" w:rsidP="00F34482">
      <w:pPr>
        <w:rPr>
          <w:del w:id="943" w:author="Autor" w:date="2017-11-17T15:37:00Z"/>
          <w:rFonts w:ascii="Arial" w:hAnsi="Arial" w:cs="Arial"/>
          <w:b/>
          <w:sz w:val="22"/>
          <w:szCs w:val="22"/>
          <w:lang w:val="ca-ES"/>
        </w:rPr>
      </w:pPr>
      <w:del w:id="944" w:author="Autor" w:date="2017-11-17T15:37:00Z">
        <w:r w:rsidRPr="000747F6" w:rsidDel="00864498">
          <w:rPr>
            <w:rFonts w:ascii="Arial" w:hAnsi="Arial" w:cs="Arial"/>
            <w:b/>
            <w:sz w:val="22"/>
            <w:szCs w:val="22"/>
            <w:lang w:val="ca-ES"/>
          </w:rPr>
          <w:delText>CONDICIONS ESPECIALS D’EXECUCIÓ</w:delText>
        </w:r>
      </w:del>
    </w:p>
    <w:p w:rsidR="00933B3B" w:rsidDel="00864498" w:rsidRDefault="00933B3B" w:rsidP="00F34482">
      <w:pPr>
        <w:rPr>
          <w:del w:id="945" w:author="Autor" w:date="2017-11-17T15:37:00Z"/>
          <w:rFonts w:ascii="Arial" w:hAnsi="Arial" w:cs="Arial"/>
          <w:b/>
          <w:sz w:val="22"/>
          <w:szCs w:val="22"/>
          <w:lang w:val="ca-ES"/>
        </w:rPr>
      </w:pPr>
    </w:p>
    <w:p w:rsidR="00CD6D02" w:rsidRPr="00CD6D02" w:rsidDel="00864498" w:rsidRDefault="00CD6D02" w:rsidP="00F34482">
      <w:pPr>
        <w:rPr>
          <w:del w:id="946" w:author="Autor" w:date="2017-11-17T15:37:00Z"/>
          <w:rFonts w:ascii="Arial" w:hAnsi="Arial" w:cs="Arial"/>
          <w:sz w:val="22"/>
          <w:szCs w:val="22"/>
          <w:lang w:val="ca-ES"/>
        </w:rPr>
      </w:pPr>
      <w:del w:id="947" w:author="Autor" w:date="2017-11-17T15:37:00Z">
        <w:r w:rsidRPr="00CD6D02" w:rsidDel="00864498">
          <w:rPr>
            <w:rFonts w:ascii="Arial" w:hAnsi="Arial" w:cs="Arial"/>
            <w:sz w:val="22"/>
            <w:szCs w:val="22"/>
            <w:lang w:val="ca-ES"/>
          </w:rPr>
          <w:delText>No procedeix</w:delText>
        </w:r>
      </w:del>
    </w:p>
    <w:p w:rsidR="00933B3B" w:rsidRPr="00CD6D02" w:rsidDel="00864498" w:rsidRDefault="00933B3B" w:rsidP="00F34482">
      <w:pPr>
        <w:rPr>
          <w:del w:id="948" w:author="Autor" w:date="2017-11-17T15:37:00Z"/>
          <w:rFonts w:ascii="Arial" w:hAnsi="Arial" w:cs="Arial"/>
          <w:sz w:val="22"/>
          <w:szCs w:val="22"/>
          <w:lang w:val="ca-ES"/>
        </w:rPr>
      </w:pPr>
    </w:p>
    <w:p w:rsidR="00933B3B" w:rsidRPr="000747F6" w:rsidDel="00864498" w:rsidRDefault="00933B3B" w:rsidP="00F34482">
      <w:pPr>
        <w:rPr>
          <w:del w:id="949" w:author="Autor" w:date="2017-11-17T15:37:00Z"/>
          <w:rFonts w:ascii="Arial" w:hAnsi="Arial" w:cs="Arial"/>
          <w:b/>
          <w:sz w:val="22"/>
          <w:szCs w:val="22"/>
          <w:lang w:val="ca-ES"/>
        </w:rPr>
      </w:pPr>
    </w:p>
    <w:p w:rsidR="00933B3B" w:rsidRPr="000747F6" w:rsidDel="00864498" w:rsidRDefault="00933B3B" w:rsidP="00F34482">
      <w:pPr>
        <w:rPr>
          <w:del w:id="950" w:author="Autor" w:date="2017-11-17T15:37:00Z"/>
          <w:rFonts w:ascii="Arial" w:hAnsi="Arial" w:cs="Arial"/>
          <w:b/>
          <w:sz w:val="22"/>
          <w:szCs w:val="22"/>
          <w:lang w:val="ca-ES"/>
        </w:rPr>
      </w:pPr>
    </w:p>
    <w:p w:rsidR="00933B3B" w:rsidRPr="000747F6" w:rsidDel="00864498" w:rsidRDefault="00933B3B" w:rsidP="00F34482">
      <w:pPr>
        <w:rPr>
          <w:del w:id="951" w:author="Autor" w:date="2017-11-17T15:37:00Z"/>
          <w:rFonts w:ascii="Arial" w:hAnsi="Arial" w:cs="Arial"/>
          <w:b/>
          <w:sz w:val="22"/>
          <w:szCs w:val="22"/>
          <w:lang w:val="ca-ES"/>
        </w:rPr>
      </w:pPr>
    </w:p>
    <w:p w:rsidR="00933B3B" w:rsidRPr="000747F6" w:rsidDel="00864498" w:rsidRDefault="00933B3B" w:rsidP="00F34482">
      <w:pPr>
        <w:rPr>
          <w:del w:id="952" w:author="Autor" w:date="2017-11-17T15:37:00Z"/>
          <w:rFonts w:ascii="Arial" w:hAnsi="Arial" w:cs="Arial"/>
          <w:b/>
          <w:sz w:val="22"/>
          <w:szCs w:val="22"/>
          <w:lang w:val="ca-ES"/>
        </w:rPr>
      </w:pPr>
    </w:p>
    <w:p w:rsidR="00933B3B" w:rsidRPr="000747F6" w:rsidDel="00864498" w:rsidRDefault="00933B3B" w:rsidP="00F34482">
      <w:pPr>
        <w:rPr>
          <w:del w:id="953" w:author="Autor" w:date="2017-11-17T15:37:00Z"/>
          <w:rFonts w:ascii="Arial" w:hAnsi="Arial" w:cs="Arial"/>
          <w:b/>
          <w:sz w:val="22"/>
          <w:szCs w:val="22"/>
          <w:lang w:val="ca-ES"/>
        </w:rPr>
      </w:pPr>
    </w:p>
    <w:p w:rsidR="00933B3B" w:rsidRPr="000747F6" w:rsidDel="00864498" w:rsidRDefault="00933B3B" w:rsidP="00F34482">
      <w:pPr>
        <w:rPr>
          <w:del w:id="954" w:author="Autor" w:date="2017-11-17T15:37:00Z"/>
          <w:rFonts w:ascii="Arial" w:hAnsi="Arial" w:cs="Arial"/>
          <w:b/>
          <w:sz w:val="22"/>
          <w:szCs w:val="22"/>
          <w:lang w:val="ca-ES"/>
        </w:rPr>
      </w:pPr>
    </w:p>
    <w:p w:rsidR="00933B3B" w:rsidRPr="000747F6" w:rsidDel="00864498" w:rsidRDefault="00933B3B" w:rsidP="00F34482">
      <w:pPr>
        <w:rPr>
          <w:del w:id="955" w:author="Autor" w:date="2017-11-17T15:37:00Z"/>
          <w:rFonts w:ascii="Arial" w:hAnsi="Arial" w:cs="Arial"/>
          <w:b/>
          <w:sz w:val="22"/>
          <w:szCs w:val="22"/>
          <w:lang w:val="ca-ES"/>
        </w:rPr>
      </w:pPr>
    </w:p>
    <w:p w:rsidR="00933B3B" w:rsidRPr="000747F6" w:rsidDel="00864498" w:rsidRDefault="00933B3B" w:rsidP="00F34482">
      <w:pPr>
        <w:rPr>
          <w:del w:id="956" w:author="Autor" w:date="2017-11-17T15:37:00Z"/>
          <w:rFonts w:ascii="Arial" w:hAnsi="Arial" w:cs="Arial"/>
          <w:b/>
          <w:sz w:val="22"/>
          <w:szCs w:val="22"/>
          <w:lang w:val="ca-ES"/>
        </w:rPr>
      </w:pPr>
    </w:p>
    <w:p w:rsidR="00933B3B" w:rsidRPr="000747F6" w:rsidDel="00864498" w:rsidRDefault="00933B3B" w:rsidP="00F34482">
      <w:pPr>
        <w:rPr>
          <w:del w:id="957" w:author="Autor" w:date="2017-11-17T15:37:00Z"/>
          <w:rFonts w:ascii="Arial" w:hAnsi="Arial" w:cs="Arial"/>
          <w:b/>
          <w:sz w:val="22"/>
          <w:szCs w:val="22"/>
          <w:lang w:val="ca-ES"/>
        </w:rPr>
      </w:pPr>
    </w:p>
    <w:p w:rsidR="00933B3B" w:rsidRPr="000747F6" w:rsidDel="00864498" w:rsidRDefault="00933B3B" w:rsidP="00F34482">
      <w:pPr>
        <w:rPr>
          <w:del w:id="958" w:author="Autor" w:date="2017-11-17T15:37:00Z"/>
          <w:rFonts w:ascii="Arial" w:hAnsi="Arial" w:cs="Arial"/>
          <w:b/>
          <w:sz w:val="22"/>
          <w:szCs w:val="22"/>
          <w:lang w:val="ca-ES"/>
        </w:rPr>
      </w:pPr>
    </w:p>
    <w:p w:rsidR="00933B3B" w:rsidRPr="000747F6" w:rsidDel="00864498" w:rsidRDefault="00933B3B" w:rsidP="00F34482">
      <w:pPr>
        <w:rPr>
          <w:del w:id="959" w:author="Autor" w:date="2017-11-17T15:37:00Z"/>
          <w:rFonts w:ascii="Arial" w:hAnsi="Arial" w:cs="Arial"/>
          <w:b/>
          <w:sz w:val="22"/>
          <w:szCs w:val="22"/>
          <w:lang w:val="ca-ES"/>
        </w:rPr>
      </w:pPr>
    </w:p>
    <w:p w:rsidR="00933B3B" w:rsidRPr="000747F6" w:rsidDel="00864498" w:rsidRDefault="00933B3B" w:rsidP="00F34482">
      <w:pPr>
        <w:rPr>
          <w:del w:id="960" w:author="Autor" w:date="2017-11-17T15:37:00Z"/>
          <w:rFonts w:ascii="Arial" w:hAnsi="Arial" w:cs="Arial"/>
          <w:b/>
          <w:sz w:val="22"/>
          <w:szCs w:val="22"/>
          <w:lang w:val="ca-ES"/>
        </w:rPr>
      </w:pPr>
    </w:p>
    <w:p w:rsidR="00933B3B" w:rsidRPr="000747F6" w:rsidDel="00864498" w:rsidRDefault="00933B3B" w:rsidP="00F34482">
      <w:pPr>
        <w:rPr>
          <w:del w:id="961" w:author="Autor" w:date="2017-11-17T15:37:00Z"/>
          <w:rFonts w:ascii="Arial" w:hAnsi="Arial" w:cs="Arial"/>
          <w:b/>
          <w:sz w:val="22"/>
          <w:szCs w:val="22"/>
          <w:lang w:val="ca-ES"/>
        </w:rPr>
      </w:pPr>
    </w:p>
    <w:p w:rsidR="00933B3B" w:rsidRPr="000747F6" w:rsidDel="00864498" w:rsidRDefault="00933B3B" w:rsidP="00F34482">
      <w:pPr>
        <w:rPr>
          <w:del w:id="962" w:author="Autor" w:date="2017-11-17T15:37:00Z"/>
          <w:rFonts w:ascii="Arial" w:hAnsi="Arial" w:cs="Arial"/>
          <w:b/>
          <w:sz w:val="22"/>
          <w:szCs w:val="22"/>
          <w:lang w:val="ca-ES"/>
        </w:rPr>
      </w:pPr>
    </w:p>
    <w:p w:rsidR="00933B3B" w:rsidRPr="000747F6" w:rsidDel="00864498" w:rsidRDefault="00933B3B" w:rsidP="00F34482">
      <w:pPr>
        <w:rPr>
          <w:del w:id="963" w:author="Autor" w:date="2017-11-17T15:37:00Z"/>
          <w:rFonts w:ascii="Arial" w:hAnsi="Arial" w:cs="Arial"/>
          <w:b/>
          <w:sz w:val="22"/>
          <w:szCs w:val="22"/>
          <w:lang w:val="ca-ES"/>
        </w:rPr>
      </w:pPr>
    </w:p>
    <w:p w:rsidR="00933B3B" w:rsidRPr="000747F6" w:rsidDel="00864498" w:rsidRDefault="00933B3B" w:rsidP="00F34482">
      <w:pPr>
        <w:rPr>
          <w:del w:id="964" w:author="Autor" w:date="2017-11-17T15:37:00Z"/>
          <w:rFonts w:ascii="Arial" w:hAnsi="Arial" w:cs="Arial"/>
          <w:b/>
          <w:sz w:val="22"/>
          <w:szCs w:val="22"/>
          <w:lang w:val="ca-ES"/>
        </w:rPr>
      </w:pPr>
    </w:p>
    <w:p w:rsidR="00933B3B" w:rsidRPr="000747F6" w:rsidDel="00864498" w:rsidRDefault="00933B3B" w:rsidP="00F34482">
      <w:pPr>
        <w:rPr>
          <w:del w:id="965" w:author="Autor" w:date="2017-11-17T15:37:00Z"/>
          <w:rFonts w:ascii="Arial" w:hAnsi="Arial" w:cs="Arial"/>
          <w:b/>
          <w:sz w:val="22"/>
          <w:szCs w:val="22"/>
          <w:lang w:val="ca-ES"/>
        </w:rPr>
      </w:pPr>
    </w:p>
    <w:p w:rsidR="00933B3B" w:rsidRPr="000747F6" w:rsidDel="00864498" w:rsidRDefault="00933B3B" w:rsidP="00F34482">
      <w:pPr>
        <w:rPr>
          <w:del w:id="966" w:author="Autor" w:date="2017-11-17T15:37:00Z"/>
          <w:rFonts w:ascii="Arial" w:hAnsi="Arial" w:cs="Arial"/>
          <w:b/>
          <w:sz w:val="22"/>
          <w:szCs w:val="22"/>
          <w:lang w:val="ca-ES"/>
        </w:rPr>
      </w:pPr>
    </w:p>
    <w:p w:rsidR="00933B3B" w:rsidRPr="000747F6" w:rsidDel="00864498" w:rsidRDefault="00933B3B" w:rsidP="00F34482">
      <w:pPr>
        <w:rPr>
          <w:del w:id="967" w:author="Autor" w:date="2017-11-17T15:37:00Z"/>
          <w:rFonts w:ascii="Arial" w:hAnsi="Arial" w:cs="Arial"/>
          <w:b/>
          <w:sz w:val="22"/>
          <w:szCs w:val="22"/>
          <w:lang w:val="ca-ES"/>
        </w:rPr>
      </w:pPr>
    </w:p>
    <w:p w:rsidR="00933B3B" w:rsidRPr="000747F6" w:rsidDel="00864498" w:rsidRDefault="00933B3B" w:rsidP="00F34482">
      <w:pPr>
        <w:rPr>
          <w:del w:id="968" w:author="Autor" w:date="2017-11-17T15:37:00Z"/>
          <w:rFonts w:ascii="Arial" w:hAnsi="Arial" w:cs="Arial"/>
          <w:b/>
          <w:sz w:val="22"/>
          <w:szCs w:val="22"/>
          <w:lang w:val="ca-ES"/>
        </w:rPr>
      </w:pPr>
    </w:p>
    <w:p w:rsidR="00933B3B" w:rsidRPr="000747F6" w:rsidDel="00864498" w:rsidRDefault="00933B3B" w:rsidP="00F34482">
      <w:pPr>
        <w:rPr>
          <w:del w:id="969" w:author="Autor" w:date="2017-11-17T15:37:00Z"/>
          <w:rFonts w:ascii="Arial" w:hAnsi="Arial" w:cs="Arial"/>
          <w:b/>
          <w:sz w:val="22"/>
          <w:szCs w:val="22"/>
          <w:lang w:val="ca-ES"/>
        </w:rPr>
      </w:pPr>
    </w:p>
    <w:p w:rsidR="00933B3B" w:rsidRPr="000747F6" w:rsidDel="00864498" w:rsidRDefault="00933B3B" w:rsidP="00F34482">
      <w:pPr>
        <w:rPr>
          <w:del w:id="970" w:author="Autor" w:date="2017-11-17T15:37:00Z"/>
          <w:rFonts w:ascii="Arial" w:hAnsi="Arial" w:cs="Arial"/>
          <w:b/>
          <w:sz w:val="22"/>
          <w:szCs w:val="22"/>
          <w:lang w:val="ca-ES"/>
        </w:rPr>
      </w:pPr>
    </w:p>
    <w:p w:rsidR="00933B3B" w:rsidRPr="000747F6" w:rsidDel="00864498" w:rsidRDefault="00933B3B" w:rsidP="00F34482">
      <w:pPr>
        <w:rPr>
          <w:del w:id="971" w:author="Autor" w:date="2017-11-17T15:37:00Z"/>
          <w:rFonts w:ascii="Arial" w:hAnsi="Arial" w:cs="Arial"/>
          <w:b/>
          <w:sz w:val="22"/>
          <w:szCs w:val="22"/>
          <w:lang w:val="ca-ES"/>
        </w:rPr>
      </w:pPr>
    </w:p>
    <w:p w:rsidR="00933B3B" w:rsidRPr="000747F6" w:rsidDel="00864498" w:rsidRDefault="00933B3B" w:rsidP="00F34482">
      <w:pPr>
        <w:rPr>
          <w:del w:id="972" w:author="Autor" w:date="2017-11-17T15:37:00Z"/>
          <w:rFonts w:ascii="Arial" w:hAnsi="Arial" w:cs="Arial"/>
          <w:b/>
          <w:sz w:val="22"/>
          <w:szCs w:val="22"/>
          <w:lang w:val="ca-ES"/>
        </w:rPr>
      </w:pPr>
    </w:p>
    <w:p w:rsidR="00933B3B" w:rsidRPr="000747F6" w:rsidDel="00864498" w:rsidRDefault="00933B3B" w:rsidP="00F34482">
      <w:pPr>
        <w:rPr>
          <w:del w:id="973" w:author="Autor" w:date="2017-11-17T15:37:00Z"/>
          <w:rFonts w:ascii="Arial" w:hAnsi="Arial" w:cs="Arial"/>
          <w:b/>
          <w:sz w:val="22"/>
          <w:szCs w:val="22"/>
          <w:lang w:val="ca-ES"/>
        </w:rPr>
      </w:pPr>
    </w:p>
    <w:p w:rsidR="00933B3B" w:rsidRPr="000747F6" w:rsidDel="00864498" w:rsidRDefault="00933B3B" w:rsidP="00F34482">
      <w:pPr>
        <w:rPr>
          <w:del w:id="974" w:author="Autor" w:date="2017-11-17T15:37:00Z"/>
          <w:rFonts w:ascii="Arial" w:hAnsi="Arial" w:cs="Arial"/>
          <w:b/>
          <w:sz w:val="22"/>
          <w:szCs w:val="22"/>
          <w:lang w:val="ca-ES"/>
        </w:rPr>
      </w:pPr>
    </w:p>
    <w:p w:rsidR="00933B3B" w:rsidRPr="000747F6" w:rsidDel="00864498" w:rsidRDefault="00933B3B" w:rsidP="00F34482">
      <w:pPr>
        <w:rPr>
          <w:del w:id="975" w:author="Autor" w:date="2017-11-17T15:37:00Z"/>
          <w:rFonts w:ascii="Arial" w:hAnsi="Arial" w:cs="Arial"/>
          <w:b/>
          <w:sz w:val="22"/>
          <w:szCs w:val="22"/>
          <w:lang w:val="ca-ES"/>
        </w:rPr>
      </w:pPr>
    </w:p>
    <w:p w:rsidR="00933B3B" w:rsidRPr="000747F6" w:rsidDel="00864498" w:rsidRDefault="00933B3B" w:rsidP="00F34482">
      <w:pPr>
        <w:rPr>
          <w:del w:id="976" w:author="Autor" w:date="2017-11-17T15:37:00Z"/>
          <w:rFonts w:ascii="Arial" w:hAnsi="Arial" w:cs="Arial"/>
          <w:b/>
          <w:sz w:val="22"/>
          <w:szCs w:val="22"/>
          <w:lang w:val="ca-ES"/>
        </w:rPr>
      </w:pPr>
    </w:p>
    <w:p w:rsidR="00933B3B" w:rsidRPr="000747F6" w:rsidDel="00864498" w:rsidRDefault="00933B3B" w:rsidP="00F34482">
      <w:pPr>
        <w:rPr>
          <w:del w:id="977" w:author="Autor" w:date="2017-11-17T15:37:00Z"/>
          <w:rFonts w:ascii="Arial" w:hAnsi="Arial" w:cs="Arial"/>
          <w:b/>
          <w:sz w:val="22"/>
          <w:szCs w:val="22"/>
          <w:lang w:val="ca-ES"/>
        </w:rPr>
      </w:pPr>
    </w:p>
    <w:p w:rsidR="00933B3B" w:rsidRPr="000747F6" w:rsidDel="00864498" w:rsidRDefault="00933B3B" w:rsidP="00F34482">
      <w:pPr>
        <w:rPr>
          <w:del w:id="978" w:author="Autor" w:date="2017-11-17T15:37:00Z"/>
          <w:rFonts w:ascii="Arial" w:hAnsi="Arial" w:cs="Arial"/>
          <w:b/>
          <w:sz w:val="22"/>
          <w:szCs w:val="22"/>
          <w:lang w:val="ca-ES"/>
        </w:rPr>
      </w:pPr>
    </w:p>
    <w:p w:rsidR="00933B3B" w:rsidRPr="000747F6" w:rsidDel="00864498" w:rsidRDefault="00933B3B" w:rsidP="00F34482">
      <w:pPr>
        <w:rPr>
          <w:del w:id="979" w:author="Autor" w:date="2017-11-17T15:37:00Z"/>
          <w:rFonts w:ascii="Arial" w:hAnsi="Arial" w:cs="Arial"/>
          <w:b/>
          <w:sz w:val="22"/>
          <w:szCs w:val="22"/>
          <w:lang w:val="ca-ES"/>
        </w:rPr>
      </w:pPr>
    </w:p>
    <w:p w:rsidR="00933B3B" w:rsidRPr="000747F6" w:rsidDel="00864498" w:rsidRDefault="00933B3B" w:rsidP="00F34482">
      <w:pPr>
        <w:rPr>
          <w:del w:id="980" w:author="Autor" w:date="2017-11-17T15:37:00Z"/>
          <w:rFonts w:ascii="Arial" w:hAnsi="Arial" w:cs="Arial"/>
          <w:b/>
          <w:sz w:val="22"/>
          <w:szCs w:val="22"/>
          <w:lang w:val="ca-ES"/>
        </w:rPr>
      </w:pPr>
    </w:p>
    <w:p w:rsidR="00933B3B" w:rsidRPr="000747F6" w:rsidDel="00864498" w:rsidRDefault="00933B3B" w:rsidP="00F34482">
      <w:pPr>
        <w:rPr>
          <w:del w:id="981" w:author="Autor" w:date="2017-11-17T15:37:00Z"/>
          <w:rFonts w:ascii="Arial" w:hAnsi="Arial" w:cs="Arial"/>
          <w:b/>
          <w:sz w:val="22"/>
          <w:szCs w:val="22"/>
          <w:lang w:val="ca-ES"/>
        </w:rPr>
      </w:pPr>
    </w:p>
    <w:p w:rsidR="00933B3B" w:rsidRPr="000747F6" w:rsidDel="00864498" w:rsidRDefault="00933B3B" w:rsidP="00F34482">
      <w:pPr>
        <w:rPr>
          <w:del w:id="982" w:author="Autor" w:date="2017-11-17T15:37:00Z"/>
          <w:rFonts w:ascii="Arial" w:hAnsi="Arial" w:cs="Arial"/>
          <w:b/>
          <w:sz w:val="22"/>
          <w:szCs w:val="22"/>
          <w:lang w:val="ca-ES"/>
        </w:rPr>
      </w:pPr>
    </w:p>
    <w:p w:rsidR="00933B3B" w:rsidRPr="000747F6" w:rsidDel="00864498" w:rsidRDefault="00933B3B" w:rsidP="00F34482">
      <w:pPr>
        <w:rPr>
          <w:del w:id="983" w:author="Autor" w:date="2017-11-17T15:37:00Z"/>
          <w:rFonts w:ascii="Arial" w:hAnsi="Arial" w:cs="Arial"/>
          <w:b/>
          <w:sz w:val="22"/>
          <w:szCs w:val="22"/>
          <w:lang w:val="ca-ES"/>
        </w:rPr>
      </w:pPr>
    </w:p>
    <w:p w:rsidR="008E754D" w:rsidDel="0000294D" w:rsidRDefault="00933B3B" w:rsidP="0000294D">
      <w:pPr>
        <w:rPr>
          <w:del w:id="984" w:author="Autor" w:date="2017-11-17T15:37:00Z"/>
          <w:rFonts w:ascii="Arial" w:hAnsi="Arial" w:cs="Arial"/>
          <w:b/>
          <w:sz w:val="22"/>
          <w:szCs w:val="22"/>
          <w:lang w:val="ca-ES"/>
        </w:rPr>
      </w:pPr>
      <w:del w:id="985" w:author="Autor" w:date="2017-11-17T15:45:00Z">
        <w:r w:rsidRPr="000747F6" w:rsidDel="004A1F5D">
          <w:rPr>
            <w:rFonts w:ascii="Arial" w:hAnsi="Arial" w:cs="Arial"/>
            <w:b/>
            <w:sz w:val="22"/>
            <w:szCs w:val="22"/>
            <w:lang w:val="ca-ES"/>
          </w:rPr>
          <w:br w:type="page"/>
        </w:r>
      </w:del>
    </w:p>
    <w:p w:rsidR="008E754D" w:rsidRPr="001358A2" w:rsidDel="0000294D" w:rsidRDefault="008E754D" w:rsidP="0000294D">
      <w:pPr>
        <w:rPr>
          <w:del w:id="986" w:author="Autor" w:date="2017-11-17T15:37:00Z"/>
          <w:rFonts w:ascii="Arial" w:hAnsi="Arial" w:cs="Arial"/>
          <w:b/>
          <w:sz w:val="22"/>
          <w:szCs w:val="22"/>
          <w:lang w:val="ca-ES"/>
        </w:rPr>
      </w:pPr>
      <w:del w:id="987" w:author="Autor" w:date="2017-11-17T15:37:00Z">
        <w:r w:rsidRPr="001358A2" w:rsidDel="0000294D">
          <w:rPr>
            <w:rFonts w:ascii="Arial" w:hAnsi="Arial" w:cs="Arial"/>
            <w:b/>
            <w:sz w:val="22"/>
            <w:szCs w:val="22"/>
            <w:lang w:val="ca-ES"/>
          </w:rPr>
          <w:delText>ANNEX 14 PCAP</w:delText>
        </w:r>
      </w:del>
    </w:p>
    <w:p w:rsidR="008E754D" w:rsidDel="0000294D" w:rsidRDefault="008E754D" w:rsidP="0000294D">
      <w:pPr>
        <w:rPr>
          <w:del w:id="988" w:author="Autor" w:date="2017-11-17T15:37:00Z"/>
          <w:rFonts w:ascii="Arial" w:hAnsi="Arial" w:cs="Arial"/>
          <w:b/>
          <w:sz w:val="22"/>
          <w:szCs w:val="22"/>
          <w:lang w:val="ca-ES"/>
        </w:rPr>
      </w:pPr>
      <w:del w:id="989" w:author="Autor" w:date="2017-11-17T15:37:00Z">
        <w:r w:rsidDel="0000294D">
          <w:rPr>
            <w:rFonts w:ascii="Arial" w:hAnsi="Arial" w:cs="Arial"/>
            <w:b/>
            <w:sz w:val="22"/>
            <w:szCs w:val="22"/>
            <w:lang w:val="ca-ES"/>
          </w:rPr>
          <w:delText>DIVISIÓ DE L’OBJECTE DEL CONTRACTE EN LOTS</w:delText>
        </w:r>
      </w:del>
    </w:p>
    <w:p w:rsidR="008E754D" w:rsidRPr="006E27D6" w:rsidDel="0000294D" w:rsidRDefault="008E754D" w:rsidP="0000294D">
      <w:pPr>
        <w:rPr>
          <w:del w:id="990" w:author="Autor" w:date="2017-11-17T15:37:00Z"/>
          <w:rFonts w:ascii="Arial" w:hAnsi="Arial" w:cs="Arial"/>
          <w:sz w:val="22"/>
          <w:szCs w:val="22"/>
          <w:lang w:val="ca-ES"/>
        </w:rPr>
      </w:pPr>
    </w:p>
    <w:p w:rsidR="008E754D" w:rsidRPr="006E27D6" w:rsidDel="0000294D" w:rsidRDefault="008E754D" w:rsidP="0000294D">
      <w:pPr>
        <w:rPr>
          <w:del w:id="991" w:author="Autor" w:date="2017-11-17T15:37:00Z"/>
          <w:rFonts w:ascii="Arial" w:hAnsi="Arial" w:cs="Arial"/>
          <w:sz w:val="22"/>
          <w:szCs w:val="22"/>
          <w:lang w:val="ca-ES"/>
        </w:rPr>
      </w:pPr>
      <w:del w:id="992" w:author="Autor" w:date="2017-11-17T15:37:00Z">
        <w:r w:rsidRPr="006E27D6" w:rsidDel="0000294D">
          <w:rPr>
            <w:rFonts w:ascii="Arial" w:hAnsi="Arial" w:cs="Arial"/>
            <w:sz w:val="22"/>
            <w:szCs w:val="22"/>
            <w:lang w:val="ca-ES"/>
          </w:rPr>
          <w:delText>No procedeix</w:delText>
        </w:r>
      </w:del>
    </w:p>
    <w:p w:rsidR="008E754D" w:rsidDel="0000294D" w:rsidRDefault="008E754D" w:rsidP="0000294D">
      <w:pPr>
        <w:rPr>
          <w:del w:id="993" w:author="Autor" w:date="2017-11-17T15:37:00Z"/>
          <w:rFonts w:ascii="Arial" w:hAnsi="Arial" w:cs="Arial"/>
          <w:b/>
          <w:sz w:val="22"/>
          <w:szCs w:val="22"/>
          <w:lang w:val="ca-ES"/>
        </w:rPr>
      </w:pPr>
    </w:p>
    <w:p w:rsidR="008E754D" w:rsidDel="0000294D" w:rsidRDefault="008E754D" w:rsidP="0000294D">
      <w:pPr>
        <w:rPr>
          <w:del w:id="994" w:author="Autor" w:date="2017-11-17T15:37:00Z"/>
          <w:rFonts w:ascii="Arial" w:hAnsi="Arial" w:cs="Arial"/>
          <w:b/>
          <w:sz w:val="22"/>
          <w:szCs w:val="22"/>
          <w:lang w:val="ca-ES"/>
        </w:rPr>
      </w:pPr>
    </w:p>
    <w:p w:rsidR="008E754D" w:rsidDel="0000294D" w:rsidRDefault="008E754D" w:rsidP="0000294D">
      <w:pPr>
        <w:rPr>
          <w:del w:id="995" w:author="Autor" w:date="2017-11-17T15:37:00Z"/>
          <w:rFonts w:ascii="Arial" w:hAnsi="Arial" w:cs="Arial"/>
          <w:b/>
          <w:sz w:val="22"/>
          <w:szCs w:val="22"/>
          <w:lang w:val="ca-ES"/>
        </w:rPr>
      </w:pPr>
    </w:p>
    <w:p w:rsidR="008E754D" w:rsidDel="0000294D" w:rsidRDefault="008E754D" w:rsidP="0000294D">
      <w:pPr>
        <w:rPr>
          <w:del w:id="996" w:author="Autor" w:date="2017-11-17T15:37:00Z"/>
          <w:rFonts w:ascii="Arial" w:hAnsi="Arial" w:cs="Arial"/>
          <w:b/>
          <w:sz w:val="22"/>
          <w:szCs w:val="22"/>
          <w:lang w:val="ca-ES"/>
        </w:rPr>
      </w:pPr>
    </w:p>
    <w:p w:rsidR="008E754D" w:rsidDel="0000294D" w:rsidRDefault="008E754D" w:rsidP="00F34482">
      <w:pPr>
        <w:rPr>
          <w:del w:id="997" w:author="Autor" w:date="2017-11-17T15:37:00Z"/>
          <w:rFonts w:ascii="Arial" w:hAnsi="Arial" w:cs="Arial"/>
          <w:b/>
          <w:sz w:val="22"/>
          <w:szCs w:val="22"/>
          <w:lang w:val="ca-ES"/>
        </w:rPr>
      </w:pPr>
    </w:p>
    <w:p w:rsidR="008E754D" w:rsidDel="0000294D" w:rsidRDefault="008E754D" w:rsidP="00F34482">
      <w:pPr>
        <w:rPr>
          <w:del w:id="998" w:author="Autor" w:date="2017-11-17T15:37:00Z"/>
          <w:rFonts w:ascii="Arial" w:hAnsi="Arial" w:cs="Arial"/>
          <w:b/>
          <w:sz w:val="22"/>
          <w:szCs w:val="22"/>
          <w:lang w:val="ca-ES"/>
        </w:rPr>
      </w:pPr>
    </w:p>
    <w:p w:rsidR="008E754D" w:rsidDel="0000294D" w:rsidRDefault="008E754D" w:rsidP="00F34482">
      <w:pPr>
        <w:rPr>
          <w:del w:id="999" w:author="Autor" w:date="2017-11-17T15:37:00Z"/>
          <w:rFonts w:ascii="Arial" w:hAnsi="Arial" w:cs="Arial"/>
          <w:b/>
          <w:sz w:val="22"/>
          <w:szCs w:val="22"/>
          <w:lang w:val="ca-ES"/>
        </w:rPr>
      </w:pPr>
    </w:p>
    <w:p w:rsidR="008E754D" w:rsidDel="0000294D" w:rsidRDefault="008E754D" w:rsidP="00F34482">
      <w:pPr>
        <w:rPr>
          <w:del w:id="1000" w:author="Autor" w:date="2017-11-17T15:37:00Z"/>
          <w:rFonts w:ascii="Arial" w:hAnsi="Arial" w:cs="Arial"/>
          <w:b/>
          <w:sz w:val="22"/>
          <w:szCs w:val="22"/>
          <w:lang w:val="ca-ES"/>
        </w:rPr>
      </w:pPr>
    </w:p>
    <w:p w:rsidR="008E754D" w:rsidDel="0000294D" w:rsidRDefault="008E754D" w:rsidP="00F34482">
      <w:pPr>
        <w:rPr>
          <w:del w:id="1001" w:author="Autor" w:date="2017-11-17T15:37:00Z"/>
          <w:rFonts w:ascii="Arial" w:hAnsi="Arial" w:cs="Arial"/>
          <w:b/>
          <w:sz w:val="22"/>
          <w:szCs w:val="22"/>
          <w:lang w:val="ca-ES"/>
        </w:rPr>
      </w:pPr>
    </w:p>
    <w:p w:rsidR="008E754D" w:rsidDel="0000294D" w:rsidRDefault="008E754D" w:rsidP="00F34482">
      <w:pPr>
        <w:rPr>
          <w:del w:id="1002" w:author="Autor" w:date="2017-11-17T15:37:00Z"/>
          <w:rFonts w:ascii="Arial" w:hAnsi="Arial" w:cs="Arial"/>
          <w:b/>
          <w:sz w:val="22"/>
          <w:szCs w:val="22"/>
          <w:lang w:val="ca-ES"/>
        </w:rPr>
      </w:pPr>
    </w:p>
    <w:p w:rsidR="008E754D" w:rsidDel="0000294D" w:rsidRDefault="008E754D" w:rsidP="00F34482">
      <w:pPr>
        <w:rPr>
          <w:del w:id="1003" w:author="Autor" w:date="2017-11-17T15:37:00Z"/>
          <w:rFonts w:ascii="Arial" w:hAnsi="Arial" w:cs="Arial"/>
          <w:b/>
          <w:sz w:val="22"/>
          <w:szCs w:val="22"/>
          <w:lang w:val="ca-ES"/>
        </w:rPr>
      </w:pPr>
    </w:p>
    <w:p w:rsidR="008E754D" w:rsidDel="0000294D" w:rsidRDefault="008E754D" w:rsidP="00F34482">
      <w:pPr>
        <w:rPr>
          <w:del w:id="1004" w:author="Autor" w:date="2017-11-17T15:37:00Z"/>
          <w:rFonts w:ascii="Arial" w:hAnsi="Arial" w:cs="Arial"/>
          <w:b/>
          <w:sz w:val="22"/>
          <w:szCs w:val="22"/>
          <w:lang w:val="ca-ES"/>
        </w:rPr>
      </w:pPr>
    </w:p>
    <w:p w:rsidR="008E754D" w:rsidDel="0000294D" w:rsidRDefault="008E754D" w:rsidP="00F34482">
      <w:pPr>
        <w:rPr>
          <w:del w:id="1005" w:author="Autor" w:date="2017-11-17T15:37:00Z"/>
          <w:rFonts w:ascii="Arial" w:hAnsi="Arial" w:cs="Arial"/>
          <w:b/>
          <w:sz w:val="22"/>
          <w:szCs w:val="22"/>
          <w:lang w:val="ca-ES"/>
        </w:rPr>
      </w:pPr>
    </w:p>
    <w:p w:rsidR="008E754D" w:rsidDel="0000294D" w:rsidRDefault="008E754D" w:rsidP="00F34482">
      <w:pPr>
        <w:rPr>
          <w:del w:id="1006" w:author="Autor" w:date="2017-11-17T15:37:00Z"/>
          <w:rFonts w:ascii="Arial" w:hAnsi="Arial" w:cs="Arial"/>
          <w:b/>
          <w:sz w:val="22"/>
          <w:szCs w:val="22"/>
          <w:lang w:val="ca-ES"/>
        </w:rPr>
      </w:pPr>
    </w:p>
    <w:p w:rsidR="008E754D" w:rsidDel="0000294D" w:rsidRDefault="008E754D" w:rsidP="00F34482">
      <w:pPr>
        <w:rPr>
          <w:del w:id="1007" w:author="Autor" w:date="2017-11-17T15:37:00Z"/>
          <w:rFonts w:ascii="Arial" w:hAnsi="Arial" w:cs="Arial"/>
          <w:b/>
          <w:sz w:val="22"/>
          <w:szCs w:val="22"/>
          <w:lang w:val="ca-ES"/>
        </w:rPr>
      </w:pPr>
    </w:p>
    <w:p w:rsidR="008E754D" w:rsidDel="0000294D" w:rsidRDefault="008E754D" w:rsidP="00F34482">
      <w:pPr>
        <w:rPr>
          <w:del w:id="1008" w:author="Autor" w:date="2017-11-17T15:37:00Z"/>
          <w:rFonts w:ascii="Arial" w:hAnsi="Arial" w:cs="Arial"/>
          <w:b/>
          <w:sz w:val="22"/>
          <w:szCs w:val="22"/>
          <w:lang w:val="ca-ES"/>
        </w:rPr>
      </w:pPr>
    </w:p>
    <w:p w:rsidR="008E754D" w:rsidDel="0000294D" w:rsidRDefault="008E754D" w:rsidP="00F34482">
      <w:pPr>
        <w:rPr>
          <w:del w:id="1009" w:author="Autor" w:date="2017-11-17T15:37:00Z"/>
          <w:rFonts w:ascii="Arial" w:hAnsi="Arial" w:cs="Arial"/>
          <w:b/>
          <w:sz w:val="22"/>
          <w:szCs w:val="22"/>
          <w:lang w:val="ca-ES"/>
        </w:rPr>
      </w:pPr>
    </w:p>
    <w:p w:rsidR="008E754D" w:rsidDel="0000294D" w:rsidRDefault="008E754D" w:rsidP="00F34482">
      <w:pPr>
        <w:rPr>
          <w:del w:id="1010" w:author="Autor" w:date="2017-11-17T15:37:00Z"/>
          <w:rFonts w:ascii="Arial" w:hAnsi="Arial" w:cs="Arial"/>
          <w:b/>
          <w:sz w:val="22"/>
          <w:szCs w:val="22"/>
          <w:lang w:val="ca-ES"/>
        </w:rPr>
      </w:pPr>
    </w:p>
    <w:p w:rsidR="008E754D" w:rsidDel="0000294D" w:rsidRDefault="008E754D" w:rsidP="00F34482">
      <w:pPr>
        <w:rPr>
          <w:del w:id="1011" w:author="Autor" w:date="2017-11-17T15:37:00Z"/>
          <w:rFonts w:ascii="Arial" w:hAnsi="Arial" w:cs="Arial"/>
          <w:b/>
          <w:sz w:val="22"/>
          <w:szCs w:val="22"/>
          <w:lang w:val="ca-ES"/>
        </w:rPr>
      </w:pPr>
    </w:p>
    <w:p w:rsidR="008E754D" w:rsidDel="0000294D" w:rsidRDefault="008E754D" w:rsidP="00F34482">
      <w:pPr>
        <w:rPr>
          <w:del w:id="1012" w:author="Autor" w:date="2017-11-17T15:37:00Z"/>
          <w:rFonts w:ascii="Arial" w:hAnsi="Arial" w:cs="Arial"/>
          <w:b/>
          <w:sz w:val="22"/>
          <w:szCs w:val="22"/>
          <w:lang w:val="ca-ES"/>
        </w:rPr>
      </w:pPr>
    </w:p>
    <w:p w:rsidR="008E754D" w:rsidDel="0000294D" w:rsidRDefault="008E754D" w:rsidP="00F34482">
      <w:pPr>
        <w:rPr>
          <w:del w:id="1013" w:author="Autor" w:date="2017-11-17T15:37:00Z"/>
          <w:rFonts w:ascii="Arial" w:hAnsi="Arial" w:cs="Arial"/>
          <w:b/>
          <w:sz w:val="22"/>
          <w:szCs w:val="22"/>
          <w:lang w:val="ca-ES"/>
        </w:rPr>
      </w:pPr>
    </w:p>
    <w:p w:rsidR="008E754D" w:rsidDel="0000294D" w:rsidRDefault="008E754D" w:rsidP="00F34482">
      <w:pPr>
        <w:rPr>
          <w:del w:id="1014" w:author="Autor" w:date="2017-11-17T15:37:00Z"/>
          <w:rFonts w:ascii="Arial" w:hAnsi="Arial" w:cs="Arial"/>
          <w:b/>
          <w:sz w:val="22"/>
          <w:szCs w:val="22"/>
          <w:lang w:val="ca-ES"/>
        </w:rPr>
      </w:pPr>
    </w:p>
    <w:p w:rsidR="008E754D" w:rsidDel="0000294D" w:rsidRDefault="008E754D" w:rsidP="00F34482">
      <w:pPr>
        <w:rPr>
          <w:del w:id="1015" w:author="Autor" w:date="2017-11-17T15:37:00Z"/>
          <w:rFonts w:ascii="Arial" w:hAnsi="Arial" w:cs="Arial"/>
          <w:b/>
          <w:sz w:val="22"/>
          <w:szCs w:val="22"/>
          <w:lang w:val="ca-ES"/>
        </w:rPr>
      </w:pPr>
    </w:p>
    <w:p w:rsidR="008E754D" w:rsidDel="0000294D" w:rsidRDefault="008E754D" w:rsidP="00F34482">
      <w:pPr>
        <w:rPr>
          <w:del w:id="1016" w:author="Autor" w:date="2017-11-17T15:37:00Z"/>
          <w:rFonts w:ascii="Arial" w:hAnsi="Arial" w:cs="Arial"/>
          <w:b/>
          <w:sz w:val="22"/>
          <w:szCs w:val="22"/>
          <w:lang w:val="ca-ES"/>
        </w:rPr>
      </w:pPr>
    </w:p>
    <w:p w:rsidR="008E754D" w:rsidDel="0000294D" w:rsidRDefault="008E754D" w:rsidP="00F34482">
      <w:pPr>
        <w:rPr>
          <w:del w:id="1017" w:author="Autor" w:date="2017-11-17T15:37:00Z"/>
          <w:rFonts w:ascii="Arial" w:hAnsi="Arial" w:cs="Arial"/>
          <w:b/>
          <w:sz w:val="22"/>
          <w:szCs w:val="22"/>
          <w:lang w:val="ca-ES"/>
        </w:rPr>
      </w:pPr>
    </w:p>
    <w:p w:rsidR="008E754D" w:rsidDel="0000294D" w:rsidRDefault="008E754D" w:rsidP="00F34482">
      <w:pPr>
        <w:rPr>
          <w:del w:id="1018" w:author="Autor" w:date="2017-11-17T15:37:00Z"/>
          <w:rFonts w:ascii="Arial" w:hAnsi="Arial" w:cs="Arial"/>
          <w:b/>
          <w:sz w:val="22"/>
          <w:szCs w:val="22"/>
          <w:lang w:val="ca-ES"/>
        </w:rPr>
      </w:pPr>
    </w:p>
    <w:p w:rsidR="008E754D" w:rsidDel="0000294D" w:rsidRDefault="008E754D" w:rsidP="00F34482">
      <w:pPr>
        <w:rPr>
          <w:del w:id="1019" w:author="Autor" w:date="2017-11-17T15:37:00Z"/>
          <w:rFonts w:ascii="Arial" w:hAnsi="Arial" w:cs="Arial"/>
          <w:b/>
          <w:sz w:val="22"/>
          <w:szCs w:val="22"/>
          <w:lang w:val="ca-ES"/>
        </w:rPr>
      </w:pPr>
    </w:p>
    <w:p w:rsidR="008E754D" w:rsidDel="0000294D" w:rsidRDefault="008E754D" w:rsidP="00F34482">
      <w:pPr>
        <w:rPr>
          <w:del w:id="1020" w:author="Autor" w:date="2017-11-17T15:37:00Z"/>
          <w:rFonts w:ascii="Arial" w:hAnsi="Arial" w:cs="Arial"/>
          <w:b/>
          <w:sz w:val="22"/>
          <w:szCs w:val="22"/>
          <w:lang w:val="ca-ES"/>
        </w:rPr>
      </w:pPr>
    </w:p>
    <w:p w:rsidR="008E754D" w:rsidDel="0000294D" w:rsidRDefault="008E754D" w:rsidP="00F34482">
      <w:pPr>
        <w:rPr>
          <w:del w:id="1021" w:author="Autor" w:date="2017-11-17T15:37:00Z"/>
          <w:rFonts w:ascii="Arial" w:hAnsi="Arial" w:cs="Arial"/>
          <w:b/>
          <w:sz w:val="22"/>
          <w:szCs w:val="22"/>
          <w:lang w:val="ca-ES"/>
        </w:rPr>
      </w:pPr>
    </w:p>
    <w:p w:rsidR="008E754D" w:rsidDel="0000294D" w:rsidRDefault="008E754D" w:rsidP="00F34482">
      <w:pPr>
        <w:rPr>
          <w:del w:id="1022" w:author="Autor" w:date="2017-11-17T15:37:00Z"/>
          <w:rFonts w:ascii="Arial" w:hAnsi="Arial" w:cs="Arial"/>
          <w:b/>
          <w:sz w:val="22"/>
          <w:szCs w:val="22"/>
          <w:lang w:val="ca-ES"/>
        </w:rPr>
      </w:pPr>
    </w:p>
    <w:p w:rsidR="008E754D" w:rsidDel="0000294D" w:rsidRDefault="008E754D" w:rsidP="00F34482">
      <w:pPr>
        <w:rPr>
          <w:del w:id="1023" w:author="Autor" w:date="2017-11-17T15:37:00Z"/>
          <w:rFonts w:ascii="Arial" w:hAnsi="Arial" w:cs="Arial"/>
          <w:b/>
          <w:sz w:val="22"/>
          <w:szCs w:val="22"/>
          <w:lang w:val="ca-ES"/>
        </w:rPr>
      </w:pPr>
    </w:p>
    <w:p w:rsidR="008E754D" w:rsidDel="0000294D" w:rsidRDefault="008E754D" w:rsidP="00F34482">
      <w:pPr>
        <w:rPr>
          <w:del w:id="1024" w:author="Autor" w:date="2017-11-17T15:37:00Z"/>
          <w:rFonts w:ascii="Arial" w:hAnsi="Arial" w:cs="Arial"/>
          <w:b/>
          <w:sz w:val="22"/>
          <w:szCs w:val="22"/>
          <w:lang w:val="ca-ES"/>
        </w:rPr>
      </w:pPr>
    </w:p>
    <w:p w:rsidR="008E754D" w:rsidDel="0000294D" w:rsidRDefault="008E754D" w:rsidP="00F34482">
      <w:pPr>
        <w:rPr>
          <w:del w:id="1025" w:author="Autor" w:date="2017-11-17T15:37:00Z"/>
          <w:rFonts w:ascii="Arial" w:hAnsi="Arial" w:cs="Arial"/>
          <w:b/>
          <w:sz w:val="22"/>
          <w:szCs w:val="22"/>
          <w:lang w:val="ca-ES"/>
        </w:rPr>
      </w:pPr>
    </w:p>
    <w:p w:rsidR="008E754D" w:rsidDel="0000294D" w:rsidRDefault="008E754D" w:rsidP="00F34482">
      <w:pPr>
        <w:rPr>
          <w:del w:id="1026" w:author="Autor" w:date="2017-11-17T15:37:00Z"/>
          <w:rFonts w:ascii="Arial" w:hAnsi="Arial" w:cs="Arial"/>
          <w:b/>
          <w:sz w:val="22"/>
          <w:szCs w:val="22"/>
          <w:lang w:val="ca-ES"/>
        </w:rPr>
      </w:pPr>
    </w:p>
    <w:p w:rsidR="008E754D" w:rsidDel="0000294D" w:rsidRDefault="008E754D" w:rsidP="00F34482">
      <w:pPr>
        <w:rPr>
          <w:del w:id="1027" w:author="Autor" w:date="2017-11-17T15:37:00Z"/>
          <w:rFonts w:ascii="Arial" w:hAnsi="Arial" w:cs="Arial"/>
          <w:b/>
          <w:sz w:val="22"/>
          <w:szCs w:val="22"/>
          <w:lang w:val="ca-ES"/>
        </w:rPr>
      </w:pPr>
    </w:p>
    <w:p w:rsidR="008E754D" w:rsidDel="0000294D" w:rsidRDefault="008E754D" w:rsidP="00F34482">
      <w:pPr>
        <w:rPr>
          <w:del w:id="1028" w:author="Autor" w:date="2017-11-17T15:37:00Z"/>
          <w:rFonts w:ascii="Arial" w:hAnsi="Arial" w:cs="Arial"/>
          <w:b/>
          <w:sz w:val="22"/>
          <w:szCs w:val="22"/>
          <w:lang w:val="ca-ES"/>
        </w:rPr>
      </w:pPr>
    </w:p>
    <w:p w:rsidR="008E754D" w:rsidDel="0000294D" w:rsidRDefault="008E754D" w:rsidP="00F34482">
      <w:pPr>
        <w:rPr>
          <w:del w:id="1029" w:author="Autor" w:date="2017-11-17T15:37:00Z"/>
          <w:rFonts w:ascii="Arial" w:hAnsi="Arial" w:cs="Arial"/>
          <w:b/>
          <w:sz w:val="22"/>
          <w:szCs w:val="22"/>
          <w:lang w:val="ca-ES"/>
        </w:rPr>
      </w:pPr>
    </w:p>
    <w:p w:rsidR="008E754D" w:rsidDel="0000294D" w:rsidRDefault="008E754D" w:rsidP="00F34482">
      <w:pPr>
        <w:rPr>
          <w:del w:id="1030" w:author="Autor" w:date="2017-11-17T15:37:00Z"/>
          <w:rFonts w:ascii="Arial" w:hAnsi="Arial" w:cs="Arial"/>
          <w:b/>
          <w:sz w:val="22"/>
          <w:szCs w:val="22"/>
          <w:lang w:val="ca-ES"/>
        </w:rPr>
      </w:pPr>
    </w:p>
    <w:p w:rsidR="008E754D" w:rsidDel="0000294D" w:rsidRDefault="008E754D" w:rsidP="00F34482">
      <w:pPr>
        <w:rPr>
          <w:del w:id="1031" w:author="Autor" w:date="2017-11-17T15:37:00Z"/>
          <w:rFonts w:ascii="Arial" w:hAnsi="Arial" w:cs="Arial"/>
          <w:b/>
          <w:sz w:val="22"/>
          <w:szCs w:val="22"/>
          <w:lang w:val="ca-ES"/>
        </w:rPr>
      </w:pPr>
    </w:p>
    <w:p w:rsidR="008E754D" w:rsidDel="0000294D" w:rsidRDefault="008E754D" w:rsidP="00F34482">
      <w:pPr>
        <w:rPr>
          <w:del w:id="1032" w:author="Autor" w:date="2017-11-17T15:37:00Z"/>
          <w:rFonts w:ascii="Arial" w:hAnsi="Arial" w:cs="Arial"/>
          <w:b/>
          <w:sz w:val="22"/>
          <w:szCs w:val="22"/>
          <w:lang w:val="ca-ES"/>
        </w:rPr>
      </w:pPr>
    </w:p>
    <w:p w:rsidR="008E754D" w:rsidDel="0000294D" w:rsidRDefault="008E754D" w:rsidP="00F34482">
      <w:pPr>
        <w:rPr>
          <w:del w:id="1033" w:author="Autor" w:date="2017-11-17T15:37:00Z"/>
          <w:rFonts w:ascii="Arial" w:hAnsi="Arial" w:cs="Arial"/>
          <w:b/>
          <w:sz w:val="22"/>
          <w:szCs w:val="22"/>
          <w:lang w:val="ca-ES"/>
        </w:rPr>
      </w:pPr>
    </w:p>
    <w:p w:rsidR="008E754D" w:rsidDel="0000294D" w:rsidRDefault="008E754D" w:rsidP="00F34482">
      <w:pPr>
        <w:rPr>
          <w:del w:id="1034" w:author="Autor" w:date="2017-11-17T15:37:00Z"/>
          <w:rFonts w:ascii="Arial" w:hAnsi="Arial" w:cs="Arial"/>
          <w:b/>
          <w:sz w:val="22"/>
          <w:szCs w:val="22"/>
          <w:lang w:val="ca-ES"/>
        </w:rPr>
      </w:pPr>
    </w:p>
    <w:p w:rsidR="008E754D" w:rsidDel="0000294D" w:rsidRDefault="008E754D" w:rsidP="00F34482">
      <w:pPr>
        <w:rPr>
          <w:del w:id="1035" w:author="Autor" w:date="2017-11-17T15:37:00Z"/>
          <w:rFonts w:ascii="Arial" w:hAnsi="Arial" w:cs="Arial"/>
          <w:b/>
          <w:sz w:val="22"/>
          <w:szCs w:val="22"/>
          <w:lang w:val="ca-ES"/>
        </w:rPr>
      </w:pPr>
    </w:p>
    <w:p w:rsidR="008E754D" w:rsidDel="0000294D" w:rsidRDefault="008E754D" w:rsidP="00F34482">
      <w:pPr>
        <w:rPr>
          <w:del w:id="1036" w:author="Autor" w:date="2017-11-17T15:37:00Z"/>
          <w:rFonts w:ascii="Arial" w:hAnsi="Arial" w:cs="Arial"/>
          <w:b/>
          <w:sz w:val="22"/>
          <w:szCs w:val="22"/>
          <w:lang w:val="ca-ES"/>
        </w:rPr>
      </w:pPr>
    </w:p>
    <w:p w:rsidR="008E754D" w:rsidDel="0000294D" w:rsidRDefault="008E754D" w:rsidP="00F34482">
      <w:pPr>
        <w:rPr>
          <w:del w:id="1037" w:author="Autor" w:date="2017-11-17T15:37:00Z"/>
          <w:rFonts w:ascii="Arial" w:hAnsi="Arial" w:cs="Arial"/>
          <w:b/>
          <w:sz w:val="22"/>
          <w:szCs w:val="22"/>
          <w:lang w:val="ca-ES"/>
        </w:rPr>
      </w:pPr>
    </w:p>
    <w:p w:rsidR="008E754D" w:rsidDel="0000294D" w:rsidRDefault="008E754D" w:rsidP="00F34482">
      <w:pPr>
        <w:rPr>
          <w:del w:id="1038" w:author="Autor" w:date="2017-11-17T15:37:00Z"/>
          <w:rFonts w:ascii="Arial" w:hAnsi="Arial" w:cs="Arial"/>
          <w:b/>
          <w:sz w:val="22"/>
          <w:szCs w:val="22"/>
          <w:lang w:val="ca-ES"/>
        </w:rPr>
      </w:pPr>
    </w:p>
    <w:p w:rsidR="008E754D" w:rsidDel="0000294D" w:rsidRDefault="008E754D" w:rsidP="00F34482">
      <w:pPr>
        <w:rPr>
          <w:del w:id="1039" w:author="Autor" w:date="2017-11-17T15:37:00Z"/>
          <w:rFonts w:ascii="Arial" w:hAnsi="Arial" w:cs="Arial"/>
          <w:b/>
          <w:sz w:val="22"/>
          <w:szCs w:val="22"/>
          <w:lang w:val="ca-ES"/>
        </w:rPr>
      </w:pPr>
    </w:p>
    <w:p w:rsidR="00F34482" w:rsidRPr="001358A2" w:rsidRDefault="00F34482" w:rsidP="00F34482">
      <w:pPr>
        <w:rPr>
          <w:rFonts w:ascii="Arial" w:hAnsi="Arial" w:cs="Arial"/>
          <w:b/>
          <w:sz w:val="22"/>
          <w:szCs w:val="22"/>
          <w:lang w:val="ca-ES"/>
        </w:rPr>
      </w:pPr>
      <w:r w:rsidRPr="001358A2">
        <w:rPr>
          <w:rFonts w:ascii="Arial" w:hAnsi="Arial" w:cs="Arial"/>
          <w:b/>
          <w:sz w:val="22"/>
          <w:szCs w:val="22"/>
          <w:lang w:val="ca-ES"/>
        </w:rPr>
        <w:t xml:space="preserve">ANNEX </w:t>
      </w:r>
      <w:r w:rsidR="00F3005F" w:rsidRPr="001358A2">
        <w:rPr>
          <w:rFonts w:ascii="Arial" w:hAnsi="Arial" w:cs="Arial"/>
          <w:b/>
          <w:sz w:val="22"/>
          <w:szCs w:val="22"/>
          <w:lang w:val="ca-ES"/>
        </w:rPr>
        <w:t>1</w:t>
      </w:r>
      <w:r w:rsidR="008E754D" w:rsidRPr="001358A2">
        <w:rPr>
          <w:rFonts w:ascii="Arial" w:hAnsi="Arial" w:cs="Arial"/>
          <w:b/>
          <w:sz w:val="22"/>
          <w:szCs w:val="22"/>
          <w:lang w:val="ca-ES"/>
        </w:rPr>
        <w:t>5</w:t>
      </w:r>
      <w:r w:rsidRPr="001358A2">
        <w:rPr>
          <w:rFonts w:ascii="Arial" w:hAnsi="Arial" w:cs="Arial"/>
          <w:b/>
          <w:sz w:val="22"/>
          <w:szCs w:val="22"/>
          <w:lang w:val="ca-ES"/>
        </w:rPr>
        <w:t xml:space="preserve"> PCAP</w:t>
      </w:r>
    </w:p>
    <w:p w:rsidR="00F34482" w:rsidRPr="000747F6" w:rsidRDefault="00F34482" w:rsidP="00F34482">
      <w:pPr>
        <w:rPr>
          <w:rFonts w:ascii="Arial" w:hAnsi="Arial" w:cs="Arial"/>
          <w:b/>
          <w:sz w:val="22"/>
          <w:szCs w:val="22"/>
          <w:lang w:val="ca-ES"/>
        </w:rPr>
      </w:pPr>
      <w:r w:rsidRPr="001358A2">
        <w:rPr>
          <w:rFonts w:ascii="Arial" w:hAnsi="Arial" w:cs="Arial"/>
          <w:b/>
          <w:sz w:val="22"/>
          <w:szCs w:val="22"/>
          <w:lang w:val="ca-ES"/>
        </w:rPr>
        <w:t>DECLARACIÓ SOBRE DOCUMENTACIÓ CONFIDENCIAL</w:t>
      </w:r>
    </w:p>
    <w:p w:rsidR="00F34482" w:rsidRPr="000747F6" w:rsidRDefault="00F34482" w:rsidP="00F34482">
      <w:pPr>
        <w:jc w:val="both"/>
        <w:rPr>
          <w:rFonts w:ascii="Arial" w:hAnsi="Arial" w:cs="Arial"/>
          <w:sz w:val="20"/>
          <w:szCs w:val="20"/>
          <w:lang w:val="ca-ES"/>
        </w:rPr>
      </w:pPr>
    </w:p>
    <w:p w:rsidR="00F34482" w:rsidRPr="000747F6" w:rsidRDefault="00F34482" w:rsidP="00F34482">
      <w:pPr>
        <w:jc w:val="both"/>
        <w:rPr>
          <w:rFonts w:ascii="Arial" w:hAnsi="Arial" w:cs="Arial"/>
          <w:sz w:val="20"/>
          <w:szCs w:val="20"/>
          <w:lang w:val="ca-ES"/>
        </w:rPr>
      </w:pPr>
    </w:p>
    <w:p w:rsidR="00F34482" w:rsidRPr="000747F6" w:rsidRDefault="00F34482" w:rsidP="00F34482">
      <w:pPr>
        <w:jc w:val="both"/>
        <w:rPr>
          <w:rFonts w:ascii="Arial" w:hAnsi="Arial" w:cs="Arial"/>
          <w:sz w:val="20"/>
          <w:szCs w:val="20"/>
          <w:lang w:val="ca-ES"/>
        </w:rPr>
      </w:pPr>
    </w:p>
    <w:p w:rsidR="00F34482" w:rsidRPr="000747F6" w:rsidRDefault="00F34482" w:rsidP="00F34482">
      <w:pPr>
        <w:jc w:val="both"/>
        <w:rPr>
          <w:rFonts w:ascii="Arial" w:hAnsi="Arial" w:cs="Arial"/>
          <w:b/>
          <w:sz w:val="20"/>
          <w:szCs w:val="20"/>
          <w:lang w:val="ca-ES"/>
        </w:rPr>
      </w:pPr>
      <w:r w:rsidRPr="000747F6">
        <w:rPr>
          <w:rFonts w:ascii="Arial" w:hAnsi="Arial" w:cs="Arial"/>
          <w:b/>
          <w:sz w:val="20"/>
          <w:szCs w:val="20"/>
          <w:lang w:val="ca-ES"/>
        </w:rPr>
        <w:t>Dades de l’empresa licitadora:</w:t>
      </w:r>
    </w:p>
    <w:p w:rsidR="00F34482" w:rsidRPr="000747F6" w:rsidRDefault="00F34482" w:rsidP="00F34482">
      <w:pPr>
        <w:ind w:left="360"/>
        <w:jc w:val="both"/>
        <w:rPr>
          <w:rFonts w:ascii="Arial" w:hAnsi="Arial" w:cs="Arial"/>
          <w:sz w:val="20"/>
          <w:szCs w:val="20"/>
          <w:lang w:val="ca-ES"/>
        </w:rPr>
      </w:pPr>
      <w:r w:rsidRPr="000747F6">
        <w:rPr>
          <w:rFonts w:ascii="Arial" w:hAnsi="Arial" w:cs="Arial"/>
          <w:sz w:val="20"/>
          <w:szCs w:val="20"/>
          <w:lang w:val="ca-ES"/>
        </w:rPr>
        <w:t>Tipus d’empresa:</w:t>
      </w:r>
      <w:r w:rsidRPr="000747F6">
        <w:rPr>
          <w:rFonts w:ascii="Arial" w:hAnsi="Arial" w:cs="Arial"/>
          <w:sz w:val="20"/>
          <w:szCs w:val="20"/>
          <w:lang w:val="ca-ES"/>
        </w:rPr>
        <w:tab/>
      </w:r>
    </w:p>
    <w:p w:rsidR="00F34482" w:rsidRPr="000747F6" w:rsidRDefault="00F34482" w:rsidP="00F34482">
      <w:pPr>
        <w:ind w:left="360" w:firstLine="708"/>
        <w:jc w:val="both"/>
        <w:rPr>
          <w:rFonts w:ascii="Arial" w:hAnsi="Arial" w:cs="Arial"/>
          <w:sz w:val="20"/>
          <w:szCs w:val="20"/>
          <w:lang w:val="ca-ES"/>
        </w:rPr>
      </w:pPr>
      <w:r w:rsidRPr="000747F6">
        <w:rPr>
          <w:rFonts w:ascii="Arial" w:hAnsi="Arial" w:cs="Arial"/>
          <w:sz w:val="20"/>
          <w:szCs w:val="20"/>
          <w:lang w:val="ca-ES"/>
        </w:rPr>
        <w:fldChar w:fldCharType="begin">
          <w:ffData>
            <w:name w:val="Casilla1"/>
            <w:enabled/>
            <w:calcOnExit w:val="0"/>
            <w:checkBox>
              <w:sizeAuto/>
              <w:default w:val="0"/>
            </w:checkBox>
          </w:ffData>
        </w:fldChar>
      </w:r>
      <w:r w:rsidRPr="000747F6">
        <w:rPr>
          <w:rFonts w:ascii="Arial" w:hAnsi="Arial" w:cs="Arial"/>
          <w:sz w:val="20"/>
          <w:szCs w:val="20"/>
          <w:lang w:val="ca-ES"/>
        </w:rPr>
        <w:instrText xml:space="preserve"> FORMCHECKBOX </w:instrText>
      </w:r>
      <w:r w:rsidRPr="000747F6">
        <w:rPr>
          <w:rFonts w:ascii="Arial" w:hAnsi="Arial" w:cs="Arial"/>
          <w:sz w:val="20"/>
          <w:szCs w:val="20"/>
          <w:lang w:val="ca-ES"/>
        </w:rPr>
      </w:r>
      <w:r w:rsidRPr="000747F6">
        <w:rPr>
          <w:rFonts w:ascii="Arial" w:hAnsi="Arial" w:cs="Arial"/>
          <w:sz w:val="20"/>
          <w:szCs w:val="20"/>
          <w:lang w:val="ca-ES"/>
        </w:rPr>
        <w:fldChar w:fldCharType="end"/>
      </w:r>
      <w:r w:rsidRPr="000747F6">
        <w:rPr>
          <w:rFonts w:ascii="Arial" w:hAnsi="Arial" w:cs="Arial"/>
          <w:sz w:val="20"/>
          <w:szCs w:val="20"/>
          <w:lang w:val="ca-ES"/>
        </w:rPr>
        <w:t>Persona individual</w:t>
      </w:r>
    </w:p>
    <w:p w:rsidR="00F34482" w:rsidRPr="000747F6" w:rsidRDefault="00F34482" w:rsidP="00F34482">
      <w:pPr>
        <w:ind w:left="360" w:firstLine="708"/>
        <w:jc w:val="both"/>
        <w:rPr>
          <w:rFonts w:ascii="Arial" w:hAnsi="Arial" w:cs="Arial"/>
          <w:sz w:val="20"/>
          <w:szCs w:val="20"/>
          <w:lang w:val="ca-ES"/>
        </w:rPr>
      </w:pPr>
      <w:r w:rsidRPr="000747F6">
        <w:rPr>
          <w:rFonts w:ascii="Arial" w:hAnsi="Arial" w:cs="Arial"/>
          <w:sz w:val="20"/>
          <w:szCs w:val="20"/>
          <w:lang w:val="ca-ES"/>
        </w:rPr>
        <w:fldChar w:fldCharType="begin">
          <w:ffData>
            <w:name w:val="Casilla2"/>
            <w:enabled/>
            <w:calcOnExit w:val="0"/>
            <w:checkBox>
              <w:sizeAuto/>
              <w:default w:val="0"/>
            </w:checkBox>
          </w:ffData>
        </w:fldChar>
      </w:r>
      <w:r w:rsidRPr="000747F6">
        <w:rPr>
          <w:rFonts w:ascii="Arial" w:hAnsi="Arial" w:cs="Arial"/>
          <w:sz w:val="20"/>
          <w:szCs w:val="20"/>
          <w:lang w:val="ca-ES"/>
        </w:rPr>
        <w:instrText xml:space="preserve"> FORMCHECKBOX </w:instrText>
      </w:r>
      <w:r w:rsidRPr="000747F6">
        <w:rPr>
          <w:rFonts w:ascii="Arial" w:hAnsi="Arial" w:cs="Arial"/>
          <w:sz w:val="20"/>
          <w:szCs w:val="20"/>
          <w:lang w:val="ca-ES"/>
        </w:rPr>
      </w:r>
      <w:r w:rsidRPr="000747F6">
        <w:rPr>
          <w:rFonts w:ascii="Arial" w:hAnsi="Arial" w:cs="Arial"/>
          <w:sz w:val="20"/>
          <w:szCs w:val="20"/>
          <w:lang w:val="ca-ES"/>
        </w:rPr>
        <w:fldChar w:fldCharType="end"/>
      </w:r>
      <w:r w:rsidRPr="000747F6">
        <w:rPr>
          <w:rFonts w:ascii="Arial" w:hAnsi="Arial" w:cs="Arial"/>
          <w:sz w:val="20"/>
          <w:szCs w:val="20"/>
          <w:lang w:val="ca-ES"/>
        </w:rPr>
        <w:t>Persona jurídica</w:t>
      </w:r>
    </w:p>
    <w:p w:rsidR="00F34482" w:rsidRPr="000747F6" w:rsidRDefault="00F34482" w:rsidP="00F34482">
      <w:pPr>
        <w:ind w:left="360"/>
        <w:jc w:val="both"/>
        <w:rPr>
          <w:rFonts w:ascii="Arial" w:hAnsi="Arial" w:cs="Arial"/>
          <w:sz w:val="20"/>
          <w:szCs w:val="20"/>
          <w:lang w:val="ca-ES"/>
        </w:rPr>
      </w:pPr>
      <w:r w:rsidRPr="000747F6">
        <w:rPr>
          <w:rFonts w:ascii="Arial" w:hAnsi="Arial" w:cs="Arial"/>
          <w:sz w:val="20"/>
          <w:szCs w:val="20"/>
          <w:lang w:val="ca-ES"/>
        </w:rPr>
        <w:t xml:space="preserve">Nom de la raó social: </w:t>
      </w:r>
      <w:r w:rsidRPr="000747F6">
        <w:rPr>
          <w:rFonts w:ascii="Arial" w:hAnsi="Arial" w:cs="Arial"/>
          <w:sz w:val="20"/>
          <w:szCs w:val="20"/>
          <w:lang w:val="ca-ES"/>
        </w:rPr>
        <w:fldChar w:fldCharType="begin">
          <w:ffData>
            <w:name w:val="Texto154"/>
            <w:enabled/>
            <w:calcOnExit w:val="0"/>
            <w:textInput/>
          </w:ffData>
        </w:fldChar>
      </w:r>
      <w:r w:rsidRPr="000747F6">
        <w:rPr>
          <w:rFonts w:ascii="Arial" w:hAnsi="Arial" w:cs="Arial"/>
          <w:sz w:val="20"/>
          <w:szCs w:val="20"/>
          <w:lang w:val="ca-ES"/>
        </w:rPr>
        <w:instrText xml:space="preserve"> FORMTEXT </w:instrText>
      </w:r>
      <w:r w:rsidRPr="000747F6">
        <w:rPr>
          <w:rFonts w:ascii="Arial" w:hAnsi="Arial" w:cs="Arial"/>
          <w:sz w:val="20"/>
          <w:szCs w:val="20"/>
          <w:lang w:val="ca-ES"/>
        </w:rPr>
      </w:r>
      <w:r w:rsidRPr="000747F6">
        <w:rPr>
          <w:rFonts w:ascii="Arial" w:hAnsi="Arial" w:cs="Arial"/>
          <w:sz w:val="20"/>
          <w:szCs w:val="20"/>
          <w:lang w:val="ca-ES"/>
        </w:rPr>
        <w:fldChar w:fldCharType="separate"/>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fldChar w:fldCharType="end"/>
      </w:r>
      <w:r w:rsidRPr="000747F6">
        <w:rPr>
          <w:rFonts w:ascii="Arial" w:hAnsi="Arial" w:cs="Arial"/>
          <w:sz w:val="20"/>
          <w:szCs w:val="20"/>
          <w:lang w:val="ca-ES"/>
        </w:rPr>
        <w:t xml:space="preserve"> i tipus de societat </w:t>
      </w:r>
      <w:r w:rsidRPr="000747F6">
        <w:rPr>
          <w:rFonts w:ascii="Arial" w:hAnsi="Arial" w:cs="Arial"/>
          <w:sz w:val="20"/>
          <w:szCs w:val="20"/>
          <w:lang w:val="ca-ES"/>
        </w:rPr>
        <w:fldChar w:fldCharType="begin">
          <w:ffData>
            <w:name w:val="Texto155"/>
            <w:enabled/>
            <w:calcOnExit w:val="0"/>
            <w:textInput/>
          </w:ffData>
        </w:fldChar>
      </w:r>
      <w:r w:rsidRPr="000747F6">
        <w:rPr>
          <w:rFonts w:ascii="Arial" w:hAnsi="Arial" w:cs="Arial"/>
          <w:sz w:val="20"/>
          <w:szCs w:val="20"/>
          <w:lang w:val="ca-ES"/>
        </w:rPr>
        <w:instrText xml:space="preserve"> FORMTEXT </w:instrText>
      </w:r>
      <w:r w:rsidRPr="000747F6">
        <w:rPr>
          <w:rFonts w:ascii="Arial" w:hAnsi="Arial" w:cs="Arial"/>
          <w:sz w:val="20"/>
          <w:szCs w:val="20"/>
          <w:lang w:val="ca-ES"/>
        </w:rPr>
      </w:r>
      <w:r w:rsidRPr="000747F6">
        <w:rPr>
          <w:rFonts w:ascii="Arial" w:hAnsi="Arial" w:cs="Arial"/>
          <w:sz w:val="20"/>
          <w:szCs w:val="20"/>
          <w:lang w:val="ca-ES"/>
        </w:rPr>
        <w:fldChar w:fldCharType="separate"/>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fldChar w:fldCharType="end"/>
      </w:r>
    </w:p>
    <w:p w:rsidR="00F34482" w:rsidRPr="000747F6" w:rsidRDefault="00F34482" w:rsidP="00F34482">
      <w:pPr>
        <w:ind w:left="360"/>
        <w:jc w:val="both"/>
        <w:rPr>
          <w:rFonts w:ascii="Arial" w:hAnsi="Arial" w:cs="Arial"/>
          <w:sz w:val="20"/>
          <w:szCs w:val="20"/>
          <w:lang w:val="ca-ES"/>
        </w:rPr>
      </w:pPr>
      <w:r w:rsidRPr="000747F6">
        <w:rPr>
          <w:rFonts w:ascii="Arial" w:hAnsi="Arial" w:cs="Arial"/>
          <w:sz w:val="20"/>
          <w:szCs w:val="20"/>
          <w:lang w:val="ca-ES"/>
        </w:rPr>
        <w:t xml:space="preserve">Domicili de la seu social, Localitat i CP: </w:t>
      </w:r>
      <w:r w:rsidRPr="000747F6">
        <w:rPr>
          <w:rFonts w:ascii="Arial" w:hAnsi="Arial" w:cs="Arial"/>
          <w:sz w:val="20"/>
          <w:szCs w:val="20"/>
          <w:lang w:val="ca-ES"/>
        </w:rPr>
        <w:fldChar w:fldCharType="begin">
          <w:ffData>
            <w:name w:val="Texto342"/>
            <w:enabled/>
            <w:calcOnExit w:val="0"/>
            <w:textInput/>
          </w:ffData>
        </w:fldChar>
      </w:r>
      <w:r w:rsidRPr="000747F6">
        <w:rPr>
          <w:rFonts w:ascii="Arial" w:hAnsi="Arial" w:cs="Arial"/>
          <w:sz w:val="20"/>
          <w:szCs w:val="20"/>
          <w:lang w:val="ca-ES"/>
        </w:rPr>
        <w:instrText xml:space="preserve"> FORMTEXT </w:instrText>
      </w:r>
      <w:r w:rsidRPr="000747F6">
        <w:rPr>
          <w:rFonts w:ascii="Arial" w:hAnsi="Arial" w:cs="Arial"/>
          <w:sz w:val="20"/>
          <w:szCs w:val="20"/>
          <w:lang w:val="ca-ES"/>
        </w:rPr>
      </w:r>
      <w:r w:rsidRPr="000747F6">
        <w:rPr>
          <w:rFonts w:ascii="Arial" w:hAnsi="Arial" w:cs="Arial"/>
          <w:sz w:val="20"/>
          <w:szCs w:val="20"/>
          <w:lang w:val="ca-ES"/>
        </w:rPr>
        <w:fldChar w:fldCharType="separate"/>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fldChar w:fldCharType="end"/>
      </w:r>
    </w:p>
    <w:p w:rsidR="00F34482" w:rsidRPr="000747F6" w:rsidRDefault="00F34482" w:rsidP="00F34482">
      <w:pPr>
        <w:ind w:left="360"/>
        <w:jc w:val="both"/>
        <w:rPr>
          <w:rFonts w:ascii="Arial" w:hAnsi="Arial" w:cs="Arial"/>
          <w:sz w:val="20"/>
          <w:szCs w:val="20"/>
          <w:lang w:val="ca-ES"/>
        </w:rPr>
      </w:pPr>
      <w:r w:rsidRPr="000747F6">
        <w:rPr>
          <w:rFonts w:ascii="Arial" w:hAnsi="Arial" w:cs="Arial"/>
          <w:sz w:val="20"/>
          <w:szCs w:val="20"/>
          <w:lang w:val="ca-ES"/>
        </w:rPr>
        <w:t xml:space="preserve">NIF/CIF: </w:t>
      </w:r>
      <w:r w:rsidRPr="000747F6">
        <w:rPr>
          <w:rFonts w:ascii="Arial" w:hAnsi="Arial" w:cs="Arial"/>
          <w:sz w:val="20"/>
          <w:szCs w:val="20"/>
          <w:lang w:val="ca-ES"/>
        </w:rPr>
        <w:fldChar w:fldCharType="begin">
          <w:ffData>
            <w:name w:val="Texto343"/>
            <w:enabled/>
            <w:calcOnExit w:val="0"/>
            <w:textInput/>
          </w:ffData>
        </w:fldChar>
      </w:r>
      <w:r w:rsidRPr="000747F6">
        <w:rPr>
          <w:rFonts w:ascii="Arial" w:hAnsi="Arial" w:cs="Arial"/>
          <w:sz w:val="20"/>
          <w:szCs w:val="20"/>
          <w:lang w:val="ca-ES"/>
        </w:rPr>
        <w:instrText xml:space="preserve"> FORMTEXT </w:instrText>
      </w:r>
      <w:r w:rsidRPr="000747F6">
        <w:rPr>
          <w:rFonts w:ascii="Arial" w:hAnsi="Arial" w:cs="Arial"/>
          <w:sz w:val="20"/>
          <w:szCs w:val="20"/>
          <w:lang w:val="ca-ES"/>
        </w:rPr>
      </w:r>
      <w:r w:rsidRPr="000747F6">
        <w:rPr>
          <w:rFonts w:ascii="Arial" w:hAnsi="Arial" w:cs="Arial"/>
          <w:sz w:val="20"/>
          <w:szCs w:val="20"/>
          <w:lang w:val="ca-ES"/>
        </w:rPr>
        <w:fldChar w:fldCharType="separate"/>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fldChar w:fldCharType="end"/>
      </w:r>
    </w:p>
    <w:p w:rsidR="00F34482" w:rsidRPr="000747F6" w:rsidRDefault="00F34482" w:rsidP="00F34482">
      <w:pPr>
        <w:ind w:left="360"/>
        <w:jc w:val="both"/>
        <w:rPr>
          <w:rFonts w:ascii="Arial" w:hAnsi="Arial" w:cs="Arial"/>
          <w:sz w:val="20"/>
          <w:szCs w:val="20"/>
          <w:lang w:val="ca-ES"/>
        </w:rPr>
      </w:pPr>
      <w:r w:rsidRPr="000747F6">
        <w:rPr>
          <w:rFonts w:ascii="Arial" w:hAnsi="Arial" w:cs="Arial"/>
          <w:sz w:val="20"/>
          <w:szCs w:val="20"/>
          <w:lang w:val="ca-ES"/>
        </w:rPr>
        <w:t xml:space="preserve">Telèfon: </w:t>
      </w:r>
      <w:r w:rsidRPr="000747F6">
        <w:rPr>
          <w:rFonts w:ascii="Arial" w:hAnsi="Arial" w:cs="Arial"/>
          <w:sz w:val="20"/>
          <w:szCs w:val="20"/>
          <w:lang w:val="ca-ES"/>
        </w:rPr>
        <w:fldChar w:fldCharType="begin">
          <w:ffData>
            <w:name w:val="Texto344"/>
            <w:enabled/>
            <w:calcOnExit w:val="0"/>
            <w:textInput/>
          </w:ffData>
        </w:fldChar>
      </w:r>
      <w:r w:rsidRPr="000747F6">
        <w:rPr>
          <w:rFonts w:ascii="Arial" w:hAnsi="Arial" w:cs="Arial"/>
          <w:sz w:val="20"/>
          <w:szCs w:val="20"/>
          <w:lang w:val="ca-ES"/>
        </w:rPr>
        <w:instrText xml:space="preserve"> FORMTEXT </w:instrText>
      </w:r>
      <w:r w:rsidRPr="000747F6">
        <w:rPr>
          <w:rFonts w:ascii="Arial" w:hAnsi="Arial" w:cs="Arial"/>
          <w:sz w:val="20"/>
          <w:szCs w:val="20"/>
          <w:lang w:val="ca-ES"/>
        </w:rPr>
      </w:r>
      <w:r w:rsidRPr="000747F6">
        <w:rPr>
          <w:rFonts w:ascii="Arial" w:hAnsi="Arial" w:cs="Arial"/>
          <w:sz w:val="20"/>
          <w:szCs w:val="20"/>
          <w:lang w:val="ca-ES"/>
        </w:rPr>
        <w:fldChar w:fldCharType="separate"/>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fldChar w:fldCharType="end"/>
      </w:r>
      <w:r w:rsidRPr="000747F6">
        <w:rPr>
          <w:rFonts w:ascii="Arial" w:hAnsi="Arial" w:cs="Arial"/>
          <w:sz w:val="20"/>
          <w:szCs w:val="20"/>
          <w:lang w:val="ca-ES"/>
        </w:rPr>
        <w:t xml:space="preserve"> </w:t>
      </w:r>
      <w:r w:rsidRPr="000747F6">
        <w:rPr>
          <w:rFonts w:ascii="Arial" w:hAnsi="Arial" w:cs="Arial"/>
          <w:sz w:val="20"/>
          <w:szCs w:val="20"/>
          <w:lang w:val="ca-ES"/>
        </w:rPr>
        <w:tab/>
        <w:t xml:space="preserve">Fax: </w:t>
      </w:r>
      <w:r w:rsidRPr="000747F6">
        <w:rPr>
          <w:rFonts w:ascii="Arial" w:hAnsi="Arial" w:cs="Arial"/>
          <w:sz w:val="20"/>
          <w:szCs w:val="20"/>
          <w:lang w:val="ca-ES"/>
        </w:rPr>
        <w:fldChar w:fldCharType="begin">
          <w:ffData>
            <w:name w:val="Texto345"/>
            <w:enabled/>
            <w:calcOnExit w:val="0"/>
            <w:textInput/>
          </w:ffData>
        </w:fldChar>
      </w:r>
      <w:r w:rsidRPr="000747F6">
        <w:rPr>
          <w:rFonts w:ascii="Arial" w:hAnsi="Arial" w:cs="Arial"/>
          <w:sz w:val="20"/>
          <w:szCs w:val="20"/>
          <w:lang w:val="ca-ES"/>
        </w:rPr>
        <w:instrText xml:space="preserve"> FORMTEXT </w:instrText>
      </w:r>
      <w:r w:rsidRPr="000747F6">
        <w:rPr>
          <w:rFonts w:ascii="Arial" w:hAnsi="Arial" w:cs="Arial"/>
          <w:sz w:val="20"/>
          <w:szCs w:val="20"/>
          <w:lang w:val="ca-ES"/>
        </w:rPr>
      </w:r>
      <w:r w:rsidRPr="000747F6">
        <w:rPr>
          <w:rFonts w:ascii="Arial" w:hAnsi="Arial" w:cs="Arial"/>
          <w:sz w:val="20"/>
          <w:szCs w:val="20"/>
          <w:lang w:val="ca-ES"/>
        </w:rPr>
        <w:fldChar w:fldCharType="separate"/>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fldChar w:fldCharType="end"/>
      </w:r>
      <w:r w:rsidRPr="000747F6">
        <w:rPr>
          <w:rFonts w:ascii="Arial" w:hAnsi="Arial" w:cs="Arial"/>
          <w:sz w:val="20"/>
          <w:szCs w:val="20"/>
          <w:lang w:val="ca-ES"/>
        </w:rPr>
        <w:tab/>
      </w:r>
      <w:r w:rsidRPr="000747F6">
        <w:rPr>
          <w:rFonts w:ascii="Arial" w:hAnsi="Arial" w:cs="Arial"/>
          <w:sz w:val="20"/>
          <w:szCs w:val="20"/>
          <w:lang w:val="ca-ES"/>
        </w:rPr>
        <w:tab/>
      </w:r>
      <w:r w:rsidRPr="000747F6">
        <w:rPr>
          <w:rFonts w:ascii="Arial" w:hAnsi="Arial" w:cs="Arial"/>
          <w:sz w:val="20"/>
          <w:szCs w:val="20"/>
          <w:lang w:val="ca-ES"/>
        </w:rPr>
        <w:tab/>
        <w:t xml:space="preserve">Adreça electrònica: </w:t>
      </w:r>
      <w:r w:rsidRPr="000747F6">
        <w:rPr>
          <w:rFonts w:ascii="Arial" w:hAnsi="Arial" w:cs="Arial"/>
          <w:sz w:val="20"/>
          <w:szCs w:val="20"/>
          <w:lang w:val="ca-ES"/>
        </w:rPr>
        <w:fldChar w:fldCharType="begin">
          <w:ffData>
            <w:name w:val="Texto346"/>
            <w:enabled/>
            <w:calcOnExit w:val="0"/>
            <w:textInput/>
          </w:ffData>
        </w:fldChar>
      </w:r>
      <w:r w:rsidRPr="000747F6">
        <w:rPr>
          <w:rFonts w:ascii="Arial" w:hAnsi="Arial" w:cs="Arial"/>
          <w:sz w:val="20"/>
          <w:szCs w:val="20"/>
          <w:lang w:val="ca-ES"/>
        </w:rPr>
        <w:instrText xml:space="preserve"> FORMTEXT </w:instrText>
      </w:r>
      <w:r w:rsidRPr="000747F6">
        <w:rPr>
          <w:rFonts w:ascii="Arial" w:hAnsi="Arial" w:cs="Arial"/>
          <w:sz w:val="20"/>
          <w:szCs w:val="20"/>
          <w:lang w:val="ca-ES"/>
        </w:rPr>
      </w:r>
      <w:r w:rsidRPr="000747F6">
        <w:rPr>
          <w:rFonts w:ascii="Arial" w:hAnsi="Arial" w:cs="Arial"/>
          <w:sz w:val="20"/>
          <w:szCs w:val="20"/>
          <w:lang w:val="ca-ES"/>
        </w:rPr>
        <w:fldChar w:fldCharType="separate"/>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fldChar w:fldCharType="end"/>
      </w:r>
      <w:r w:rsidRPr="000747F6">
        <w:rPr>
          <w:rFonts w:ascii="Arial" w:hAnsi="Arial" w:cs="Arial"/>
          <w:sz w:val="20"/>
          <w:szCs w:val="20"/>
          <w:lang w:val="ca-ES"/>
        </w:rPr>
        <w:tab/>
      </w:r>
      <w:r w:rsidRPr="000747F6">
        <w:rPr>
          <w:rFonts w:ascii="Arial" w:hAnsi="Arial" w:cs="Arial"/>
          <w:sz w:val="20"/>
          <w:szCs w:val="20"/>
          <w:lang w:val="ca-ES"/>
        </w:rPr>
        <w:tab/>
      </w:r>
    </w:p>
    <w:p w:rsidR="00F34482" w:rsidRPr="000747F6" w:rsidRDefault="00F34482" w:rsidP="00F34482">
      <w:pPr>
        <w:jc w:val="both"/>
        <w:rPr>
          <w:rFonts w:ascii="Arial" w:hAnsi="Arial" w:cs="Arial"/>
          <w:sz w:val="20"/>
          <w:szCs w:val="20"/>
          <w:lang w:val="ca-ES"/>
        </w:rPr>
      </w:pPr>
    </w:p>
    <w:p w:rsidR="00F34482" w:rsidRPr="000747F6" w:rsidRDefault="00F34482" w:rsidP="00F34482">
      <w:pPr>
        <w:jc w:val="both"/>
        <w:rPr>
          <w:rFonts w:ascii="Arial" w:hAnsi="Arial" w:cs="Arial"/>
          <w:b/>
          <w:sz w:val="20"/>
          <w:szCs w:val="20"/>
          <w:lang w:val="ca-ES"/>
        </w:rPr>
      </w:pPr>
      <w:r w:rsidRPr="000747F6">
        <w:rPr>
          <w:rFonts w:ascii="Arial" w:hAnsi="Arial" w:cs="Arial"/>
          <w:b/>
          <w:sz w:val="20"/>
          <w:szCs w:val="20"/>
          <w:lang w:val="ca-ES"/>
        </w:rPr>
        <w:t>Dades del representant legal de l’empresa licitadora:</w:t>
      </w:r>
    </w:p>
    <w:p w:rsidR="00F34482" w:rsidRPr="000747F6" w:rsidRDefault="00F34482" w:rsidP="00F34482">
      <w:pPr>
        <w:ind w:left="360"/>
        <w:jc w:val="both"/>
        <w:rPr>
          <w:rFonts w:ascii="Arial" w:hAnsi="Arial" w:cs="Arial"/>
          <w:sz w:val="20"/>
          <w:szCs w:val="20"/>
          <w:lang w:val="ca-ES"/>
        </w:rPr>
      </w:pPr>
      <w:r w:rsidRPr="000747F6">
        <w:rPr>
          <w:rFonts w:ascii="Arial" w:hAnsi="Arial" w:cs="Arial"/>
          <w:sz w:val="20"/>
          <w:szCs w:val="20"/>
          <w:lang w:val="ca-ES"/>
        </w:rPr>
        <w:t xml:space="preserve">Cognoms i nom: </w:t>
      </w:r>
      <w:r w:rsidRPr="000747F6">
        <w:rPr>
          <w:rFonts w:ascii="Arial" w:hAnsi="Arial" w:cs="Arial"/>
          <w:sz w:val="20"/>
          <w:szCs w:val="20"/>
          <w:lang w:val="ca-ES"/>
        </w:rPr>
        <w:fldChar w:fldCharType="begin">
          <w:ffData>
            <w:name w:val="Texto347"/>
            <w:enabled/>
            <w:calcOnExit w:val="0"/>
            <w:textInput/>
          </w:ffData>
        </w:fldChar>
      </w:r>
      <w:r w:rsidRPr="000747F6">
        <w:rPr>
          <w:rFonts w:ascii="Arial" w:hAnsi="Arial" w:cs="Arial"/>
          <w:sz w:val="20"/>
          <w:szCs w:val="20"/>
          <w:lang w:val="ca-ES"/>
        </w:rPr>
        <w:instrText xml:space="preserve"> FORMTEXT </w:instrText>
      </w:r>
      <w:r w:rsidRPr="000747F6">
        <w:rPr>
          <w:rFonts w:ascii="Arial" w:hAnsi="Arial" w:cs="Arial"/>
          <w:sz w:val="20"/>
          <w:szCs w:val="20"/>
          <w:lang w:val="ca-ES"/>
        </w:rPr>
      </w:r>
      <w:r w:rsidRPr="000747F6">
        <w:rPr>
          <w:rFonts w:ascii="Arial" w:hAnsi="Arial" w:cs="Arial"/>
          <w:sz w:val="20"/>
          <w:szCs w:val="20"/>
          <w:lang w:val="ca-ES"/>
        </w:rPr>
        <w:fldChar w:fldCharType="separate"/>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fldChar w:fldCharType="end"/>
      </w:r>
    </w:p>
    <w:p w:rsidR="00F34482" w:rsidRPr="000747F6" w:rsidRDefault="00F34482" w:rsidP="00F34482">
      <w:pPr>
        <w:ind w:left="360"/>
        <w:jc w:val="both"/>
        <w:rPr>
          <w:rFonts w:ascii="Arial" w:hAnsi="Arial" w:cs="Arial"/>
          <w:sz w:val="20"/>
          <w:szCs w:val="20"/>
          <w:lang w:val="ca-ES"/>
        </w:rPr>
      </w:pPr>
      <w:r w:rsidRPr="000747F6">
        <w:rPr>
          <w:rFonts w:ascii="Arial" w:hAnsi="Arial" w:cs="Arial"/>
          <w:sz w:val="20"/>
          <w:szCs w:val="20"/>
          <w:lang w:val="ca-ES"/>
        </w:rPr>
        <w:t xml:space="preserve">NIF: </w:t>
      </w:r>
      <w:r w:rsidRPr="000747F6">
        <w:rPr>
          <w:rFonts w:ascii="Arial" w:hAnsi="Arial" w:cs="Arial"/>
          <w:sz w:val="20"/>
          <w:szCs w:val="20"/>
          <w:lang w:val="ca-ES"/>
        </w:rPr>
        <w:fldChar w:fldCharType="begin">
          <w:ffData>
            <w:name w:val="Texto348"/>
            <w:enabled/>
            <w:calcOnExit w:val="0"/>
            <w:textInput/>
          </w:ffData>
        </w:fldChar>
      </w:r>
      <w:r w:rsidRPr="000747F6">
        <w:rPr>
          <w:rFonts w:ascii="Arial" w:hAnsi="Arial" w:cs="Arial"/>
          <w:sz w:val="20"/>
          <w:szCs w:val="20"/>
          <w:lang w:val="ca-ES"/>
        </w:rPr>
        <w:instrText xml:space="preserve"> FORMTEXT </w:instrText>
      </w:r>
      <w:r w:rsidRPr="000747F6">
        <w:rPr>
          <w:rFonts w:ascii="Arial" w:hAnsi="Arial" w:cs="Arial"/>
          <w:sz w:val="20"/>
          <w:szCs w:val="20"/>
          <w:lang w:val="ca-ES"/>
        </w:rPr>
      </w:r>
      <w:r w:rsidRPr="000747F6">
        <w:rPr>
          <w:rFonts w:ascii="Arial" w:hAnsi="Arial" w:cs="Arial"/>
          <w:sz w:val="20"/>
          <w:szCs w:val="20"/>
          <w:lang w:val="ca-ES"/>
        </w:rPr>
        <w:fldChar w:fldCharType="separate"/>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fldChar w:fldCharType="end"/>
      </w:r>
    </w:p>
    <w:p w:rsidR="00F34482" w:rsidRPr="000747F6" w:rsidRDefault="00F34482" w:rsidP="00F34482">
      <w:pPr>
        <w:ind w:left="360"/>
        <w:jc w:val="both"/>
        <w:rPr>
          <w:rFonts w:ascii="Arial" w:hAnsi="Arial" w:cs="Arial"/>
          <w:sz w:val="20"/>
          <w:szCs w:val="20"/>
          <w:lang w:val="ca-ES"/>
        </w:rPr>
      </w:pPr>
      <w:r w:rsidRPr="000747F6">
        <w:rPr>
          <w:rFonts w:ascii="Arial" w:hAnsi="Arial" w:cs="Arial"/>
          <w:sz w:val="20"/>
          <w:szCs w:val="20"/>
          <w:lang w:val="ca-ES"/>
        </w:rPr>
        <w:t xml:space="preserve">Domicili, Localitat i CP: </w:t>
      </w:r>
      <w:r w:rsidRPr="000747F6">
        <w:rPr>
          <w:rFonts w:ascii="Arial" w:hAnsi="Arial" w:cs="Arial"/>
          <w:sz w:val="20"/>
          <w:szCs w:val="20"/>
          <w:lang w:val="ca-ES"/>
        </w:rPr>
        <w:fldChar w:fldCharType="begin">
          <w:ffData>
            <w:name w:val="Texto349"/>
            <w:enabled/>
            <w:calcOnExit w:val="0"/>
            <w:textInput/>
          </w:ffData>
        </w:fldChar>
      </w:r>
      <w:r w:rsidRPr="000747F6">
        <w:rPr>
          <w:rFonts w:ascii="Arial" w:hAnsi="Arial" w:cs="Arial"/>
          <w:sz w:val="20"/>
          <w:szCs w:val="20"/>
          <w:lang w:val="ca-ES"/>
        </w:rPr>
        <w:instrText xml:space="preserve"> FORMTEXT </w:instrText>
      </w:r>
      <w:r w:rsidRPr="000747F6">
        <w:rPr>
          <w:rFonts w:ascii="Arial" w:hAnsi="Arial" w:cs="Arial"/>
          <w:sz w:val="20"/>
          <w:szCs w:val="20"/>
          <w:lang w:val="ca-ES"/>
        </w:rPr>
      </w:r>
      <w:r w:rsidRPr="000747F6">
        <w:rPr>
          <w:rFonts w:ascii="Arial" w:hAnsi="Arial" w:cs="Arial"/>
          <w:sz w:val="20"/>
          <w:szCs w:val="20"/>
          <w:lang w:val="ca-ES"/>
        </w:rPr>
        <w:fldChar w:fldCharType="separate"/>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fldChar w:fldCharType="end"/>
      </w:r>
    </w:p>
    <w:p w:rsidR="00F34482" w:rsidRPr="000747F6" w:rsidRDefault="00F34482" w:rsidP="00F34482">
      <w:pPr>
        <w:ind w:left="360"/>
        <w:jc w:val="both"/>
        <w:rPr>
          <w:rFonts w:ascii="Arial" w:hAnsi="Arial" w:cs="Arial"/>
          <w:sz w:val="20"/>
          <w:szCs w:val="20"/>
          <w:lang w:val="ca-ES"/>
        </w:rPr>
      </w:pPr>
      <w:r w:rsidRPr="000747F6">
        <w:rPr>
          <w:rFonts w:ascii="Arial" w:hAnsi="Arial" w:cs="Arial"/>
          <w:sz w:val="20"/>
          <w:szCs w:val="20"/>
          <w:lang w:val="ca-ES"/>
        </w:rPr>
        <w:t xml:space="preserve">Telèfon: </w:t>
      </w:r>
      <w:r w:rsidRPr="000747F6">
        <w:rPr>
          <w:rFonts w:ascii="Arial" w:hAnsi="Arial" w:cs="Arial"/>
          <w:sz w:val="20"/>
          <w:szCs w:val="20"/>
          <w:lang w:val="ca-ES"/>
        </w:rPr>
        <w:fldChar w:fldCharType="begin">
          <w:ffData>
            <w:name w:val="Texto350"/>
            <w:enabled/>
            <w:calcOnExit w:val="0"/>
            <w:textInput/>
          </w:ffData>
        </w:fldChar>
      </w:r>
      <w:r w:rsidRPr="000747F6">
        <w:rPr>
          <w:rFonts w:ascii="Arial" w:hAnsi="Arial" w:cs="Arial"/>
          <w:sz w:val="20"/>
          <w:szCs w:val="20"/>
          <w:lang w:val="ca-ES"/>
        </w:rPr>
        <w:instrText xml:space="preserve"> FORMTEXT </w:instrText>
      </w:r>
      <w:r w:rsidRPr="000747F6">
        <w:rPr>
          <w:rFonts w:ascii="Arial" w:hAnsi="Arial" w:cs="Arial"/>
          <w:sz w:val="20"/>
          <w:szCs w:val="20"/>
          <w:lang w:val="ca-ES"/>
        </w:rPr>
      </w:r>
      <w:r w:rsidRPr="000747F6">
        <w:rPr>
          <w:rFonts w:ascii="Arial" w:hAnsi="Arial" w:cs="Arial"/>
          <w:sz w:val="20"/>
          <w:szCs w:val="20"/>
          <w:lang w:val="ca-ES"/>
        </w:rPr>
        <w:fldChar w:fldCharType="separate"/>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fldChar w:fldCharType="end"/>
      </w:r>
      <w:r w:rsidRPr="000747F6">
        <w:rPr>
          <w:rFonts w:ascii="Arial" w:hAnsi="Arial" w:cs="Arial"/>
          <w:sz w:val="20"/>
          <w:szCs w:val="20"/>
          <w:lang w:val="ca-ES"/>
        </w:rPr>
        <w:tab/>
      </w:r>
      <w:r w:rsidRPr="000747F6">
        <w:rPr>
          <w:rFonts w:ascii="Arial" w:hAnsi="Arial" w:cs="Arial"/>
          <w:sz w:val="20"/>
          <w:szCs w:val="20"/>
          <w:lang w:val="ca-ES"/>
        </w:rPr>
        <w:tab/>
      </w:r>
      <w:r w:rsidRPr="000747F6">
        <w:rPr>
          <w:rFonts w:ascii="Arial" w:hAnsi="Arial" w:cs="Arial"/>
          <w:sz w:val="20"/>
          <w:szCs w:val="20"/>
          <w:lang w:val="ca-ES"/>
        </w:rPr>
        <w:tab/>
        <w:t xml:space="preserve">Adreça electrònica: </w:t>
      </w:r>
      <w:r w:rsidRPr="000747F6">
        <w:rPr>
          <w:rFonts w:ascii="Arial" w:hAnsi="Arial" w:cs="Arial"/>
          <w:sz w:val="20"/>
          <w:szCs w:val="20"/>
          <w:lang w:val="ca-ES"/>
        </w:rPr>
        <w:fldChar w:fldCharType="begin">
          <w:ffData>
            <w:name w:val="Texto351"/>
            <w:enabled/>
            <w:calcOnExit w:val="0"/>
            <w:textInput/>
          </w:ffData>
        </w:fldChar>
      </w:r>
      <w:r w:rsidRPr="000747F6">
        <w:rPr>
          <w:rFonts w:ascii="Arial" w:hAnsi="Arial" w:cs="Arial"/>
          <w:sz w:val="20"/>
          <w:szCs w:val="20"/>
          <w:lang w:val="ca-ES"/>
        </w:rPr>
        <w:instrText xml:space="preserve"> FORMTEXT </w:instrText>
      </w:r>
      <w:r w:rsidRPr="000747F6">
        <w:rPr>
          <w:rFonts w:ascii="Arial" w:hAnsi="Arial" w:cs="Arial"/>
          <w:sz w:val="20"/>
          <w:szCs w:val="20"/>
          <w:lang w:val="ca-ES"/>
        </w:rPr>
      </w:r>
      <w:r w:rsidRPr="000747F6">
        <w:rPr>
          <w:rFonts w:ascii="Arial" w:hAnsi="Arial" w:cs="Arial"/>
          <w:sz w:val="20"/>
          <w:szCs w:val="20"/>
          <w:lang w:val="ca-ES"/>
        </w:rPr>
        <w:fldChar w:fldCharType="separate"/>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fldChar w:fldCharType="end"/>
      </w:r>
    </w:p>
    <w:p w:rsidR="00F34482" w:rsidRPr="000747F6" w:rsidRDefault="00F34482" w:rsidP="00F34482">
      <w:pPr>
        <w:ind w:left="360"/>
        <w:jc w:val="both"/>
        <w:rPr>
          <w:rFonts w:ascii="Arial" w:hAnsi="Arial" w:cs="Arial"/>
          <w:sz w:val="20"/>
          <w:szCs w:val="20"/>
          <w:lang w:val="ca-ES"/>
        </w:rPr>
      </w:pPr>
      <w:r w:rsidRPr="000747F6">
        <w:rPr>
          <w:rFonts w:ascii="Arial" w:hAnsi="Arial" w:cs="Arial"/>
          <w:sz w:val="20"/>
          <w:szCs w:val="20"/>
          <w:lang w:val="ca-ES"/>
        </w:rPr>
        <w:t>Relació amb la firma comercial:</w:t>
      </w:r>
    </w:p>
    <w:p w:rsidR="00F34482" w:rsidRPr="000747F6" w:rsidRDefault="00F34482" w:rsidP="00F34482">
      <w:pPr>
        <w:jc w:val="both"/>
        <w:rPr>
          <w:rFonts w:ascii="Arial" w:hAnsi="Arial" w:cs="Arial"/>
          <w:sz w:val="20"/>
          <w:szCs w:val="20"/>
          <w:lang w:val="ca-ES"/>
        </w:rPr>
      </w:pPr>
      <w:r w:rsidRPr="000747F6">
        <w:rPr>
          <w:rFonts w:ascii="Arial" w:hAnsi="Arial" w:cs="Arial"/>
          <w:sz w:val="20"/>
          <w:szCs w:val="20"/>
          <w:lang w:val="ca-ES"/>
        </w:rPr>
        <w:tab/>
      </w:r>
      <w:r w:rsidRPr="000747F6">
        <w:rPr>
          <w:rFonts w:ascii="Arial" w:hAnsi="Arial" w:cs="Arial"/>
          <w:sz w:val="20"/>
          <w:szCs w:val="20"/>
          <w:lang w:val="ca-ES"/>
        </w:rPr>
        <w:fldChar w:fldCharType="begin">
          <w:ffData>
            <w:name w:val="Casilla3"/>
            <w:enabled/>
            <w:calcOnExit w:val="0"/>
            <w:checkBox>
              <w:sizeAuto/>
              <w:default w:val="0"/>
            </w:checkBox>
          </w:ffData>
        </w:fldChar>
      </w:r>
      <w:r w:rsidRPr="000747F6">
        <w:rPr>
          <w:rFonts w:ascii="Arial" w:hAnsi="Arial" w:cs="Arial"/>
          <w:sz w:val="20"/>
          <w:szCs w:val="20"/>
          <w:lang w:val="ca-ES"/>
        </w:rPr>
        <w:instrText xml:space="preserve"> FORMCHECKBOX </w:instrText>
      </w:r>
      <w:r w:rsidRPr="000747F6">
        <w:rPr>
          <w:rFonts w:ascii="Arial" w:hAnsi="Arial" w:cs="Arial"/>
          <w:sz w:val="20"/>
          <w:szCs w:val="20"/>
          <w:lang w:val="ca-ES"/>
        </w:rPr>
      </w:r>
      <w:r w:rsidRPr="000747F6">
        <w:rPr>
          <w:rFonts w:ascii="Arial" w:hAnsi="Arial" w:cs="Arial"/>
          <w:sz w:val="20"/>
          <w:szCs w:val="20"/>
          <w:lang w:val="ca-ES"/>
        </w:rPr>
        <w:fldChar w:fldCharType="end"/>
      </w:r>
      <w:r w:rsidRPr="000747F6">
        <w:rPr>
          <w:rFonts w:ascii="Arial" w:hAnsi="Arial" w:cs="Arial"/>
          <w:sz w:val="20"/>
          <w:szCs w:val="20"/>
          <w:lang w:val="ca-ES"/>
        </w:rPr>
        <w:t>Propietari</w:t>
      </w:r>
      <w:r w:rsidRPr="000747F6">
        <w:rPr>
          <w:rFonts w:ascii="Arial" w:hAnsi="Arial" w:cs="Arial"/>
          <w:sz w:val="20"/>
          <w:szCs w:val="20"/>
          <w:lang w:val="ca-ES"/>
        </w:rPr>
        <w:tab/>
      </w:r>
      <w:r w:rsidRPr="000747F6">
        <w:rPr>
          <w:rFonts w:ascii="Arial" w:hAnsi="Arial" w:cs="Arial"/>
          <w:sz w:val="20"/>
          <w:szCs w:val="20"/>
          <w:lang w:val="ca-ES"/>
        </w:rPr>
        <w:tab/>
      </w:r>
      <w:r w:rsidRPr="000747F6">
        <w:rPr>
          <w:rFonts w:ascii="Arial" w:hAnsi="Arial" w:cs="Arial"/>
          <w:sz w:val="20"/>
          <w:szCs w:val="20"/>
          <w:lang w:val="ca-ES"/>
        </w:rPr>
        <w:fldChar w:fldCharType="begin">
          <w:ffData>
            <w:name w:val="Casilla4"/>
            <w:enabled/>
            <w:calcOnExit w:val="0"/>
            <w:checkBox>
              <w:sizeAuto/>
              <w:default w:val="0"/>
            </w:checkBox>
          </w:ffData>
        </w:fldChar>
      </w:r>
      <w:r w:rsidRPr="000747F6">
        <w:rPr>
          <w:rFonts w:ascii="Arial" w:hAnsi="Arial" w:cs="Arial"/>
          <w:sz w:val="20"/>
          <w:szCs w:val="20"/>
          <w:lang w:val="ca-ES"/>
        </w:rPr>
        <w:instrText xml:space="preserve"> FORMCHECKBOX </w:instrText>
      </w:r>
      <w:r w:rsidRPr="000747F6">
        <w:rPr>
          <w:rFonts w:ascii="Arial" w:hAnsi="Arial" w:cs="Arial"/>
          <w:sz w:val="20"/>
          <w:szCs w:val="20"/>
          <w:lang w:val="ca-ES"/>
        </w:rPr>
      </w:r>
      <w:r w:rsidRPr="000747F6">
        <w:rPr>
          <w:rFonts w:ascii="Arial" w:hAnsi="Arial" w:cs="Arial"/>
          <w:sz w:val="20"/>
          <w:szCs w:val="20"/>
          <w:lang w:val="ca-ES"/>
        </w:rPr>
        <w:fldChar w:fldCharType="end"/>
      </w:r>
      <w:r w:rsidRPr="000747F6">
        <w:rPr>
          <w:rFonts w:ascii="Arial" w:hAnsi="Arial" w:cs="Arial"/>
          <w:sz w:val="20"/>
          <w:szCs w:val="20"/>
          <w:lang w:val="ca-ES"/>
        </w:rPr>
        <w:t>Apoderat</w:t>
      </w:r>
      <w:r w:rsidRPr="000747F6">
        <w:rPr>
          <w:rFonts w:ascii="Arial" w:hAnsi="Arial" w:cs="Arial"/>
          <w:sz w:val="20"/>
          <w:szCs w:val="20"/>
          <w:lang w:val="ca-ES"/>
        </w:rPr>
        <w:tab/>
      </w:r>
      <w:r w:rsidRPr="000747F6">
        <w:rPr>
          <w:rFonts w:ascii="Arial" w:hAnsi="Arial" w:cs="Arial"/>
          <w:sz w:val="20"/>
          <w:szCs w:val="20"/>
          <w:lang w:val="ca-ES"/>
        </w:rPr>
        <w:tab/>
      </w:r>
      <w:r w:rsidRPr="000747F6">
        <w:rPr>
          <w:rFonts w:ascii="Arial" w:hAnsi="Arial" w:cs="Arial"/>
          <w:sz w:val="20"/>
          <w:szCs w:val="20"/>
          <w:lang w:val="ca-ES"/>
        </w:rPr>
        <w:fldChar w:fldCharType="begin">
          <w:ffData>
            <w:name w:val="Casilla5"/>
            <w:enabled/>
            <w:calcOnExit w:val="0"/>
            <w:checkBox>
              <w:sizeAuto/>
              <w:default w:val="0"/>
            </w:checkBox>
          </w:ffData>
        </w:fldChar>
      </w:r>
      <w:r w:rsidRPr="000747F6">
        <w:rPr>
          <w:rFonts w:ascii="Arial" w:hAnsi="Arial" w:cs="Arial"/>
          <w:sz w:val="20"/>
          <w:szCs w:val="20"/>
          <w:lang w:val="ca-ES"/>
        </w:rPr>
        <w:instrText xml:space="preserve"> FORMCHECKBOX </w:instrText>
      </w:r>
      <w:r w:rsidRPr="000747F6">
        <w:rPr>
          <w:rFonts w:ascii="Arial" w:hAnsi="Arial" w:cs="Arial"/>
          <w:sz w:val="20"/>
          <w:szCs w:val="20"/>
          <w:lang w:val="ca-ES"/>
        </w:rPr>
      </w:r>
      <w:r w:rsidRPr="000747F6">
        <w:rPr>
          <w:rFonts w:ascii="Arial" w:hAnsi="Arial" w:cs="Arial"/>
          <w:sz w:val="20"/>
          <w:szCs w:val="20"/>
          <w:lang w:val="ca-ES"/>
        </w:rPr>
        <w:fldChar w:fldCharType="end"/>
      </w:r>
      <w:r w:rsidRPr="000747F6">
        <w:rPr>
          <w:rFonts w:ascii="Arial" w:hAnsi="Arial" w:cs="Arial"/>
          <w:sz w:val="20"/>
          <w:szCs w:val="20"/>
          <w:lang w:val="ca-ES"/>
        </w:rPr>
        <w:t>Altres</w:t>
      </w:r>
    </w:p>
    <w:p w:rsidR="00F34482" w:rsidRPr="000747F6" w:rsidRDefault="00F34482" w:rsidP="00F34482">
      <w:pPr>
        <w:jc w:val="both"/>
        <w:rPr>
          <w:rFonts w:ascii="Arial" w:hAnsi="Arial" w:cs="Arial"/>
          <w:sz w:val="20"/>
          <w:szCs w:val="20"/>
          <w:lang w:val="ca-ES"/>
        </w:rPr>
      </w:pPr>
    </w:p>
    <w:p w:rsidR="00F34482" w:rsidRPr="000747F6" w:rsidRDefault="00F34482" w:rsidP="00F34482">
      <w:pPr>
        <w:jc w:val="both"/>
        <w:rPr>
          <w:rFonts w:ascii="Arial" w:hAnsi="Arial" w:cs="Arial"/>
          <w:sz w:val="20"/>
          <w:szCs w:val="20"/>
          <w:lang w:val="ca-ES"/>
        </w:rPr>
      </w:pPr>
    </w:p>
    <w:p w:rsidR="00F34482" w:rsidRPr="000747F6" w:rsidRDefault="00F34482" w:rsidP="00F34482">
      <w:pPr>
        <w:jc w:val="both"/>
        <w:rPr>
          <w:rFonts w:ascii="Arial" w:hAnsi="Arial" w:cs="Arial"/>
          <w:sz w:val="20"/>
          <w:szCs w:val="20"/>
          <w:lang w:val="ca-ES"/>
        </w:rPr>
      </w:pPr>
      <w:r w:rsidRPr="000747F6">
        <w:rPr>
          <w:rFonts w:ascii="Arial" w:hAnsi="Arial"/>
          <w:sz w:val="20"/>
          <w:szCs w:val="20"/>
          <w:lang w:val="ca-ES"/>
        </w:rPr>
        <w:t xml:space="preserve">Com a representant legal de l’empresa licitadora a dalt referenciada, mitjançant la present DECLARO, </w:t>
      </w:r>
      <w:r w:rsidRPr="000747F6">
        <w:rPr>
          <w:rFonts w:ascii="Arial" w:hAnsi="Arial" w:cs="Arial"/>
          <w:sz w:val="20"/>
          <w:szCs w:val="20"/>
          <w:lang w:val="ca-ES"/>
        </w:rPr>
        <w:t>que la següent informació recollida en la nostra oferta és de caràcter estrictament confidencial:</w:t>
      </w:r>
    </w:p>
    <w:p w:rsidR="00F34482" w:rsidRPr="000747F6" w:rsidRDefault="00F34482" w:rsidP="00F34482">
      <w:pPr>
        <w:jc w:val="both"/>
        <w:rPr>
          <w:rFonts w:ascii="Arial" w:hAnsi="Arial" w:cs="Arial"/>
          <w:sz w:val="20"/>
          <w:szCs w:val="20"/>
          <w:lang w:val="ca-ES"/>
        </w:rPr>
      </w:pPr>
    </w:p>
    <w:p w:rsidR="00F34482" w:rsidRPr="000747F6" w:rsidRDefault="00F34482" w:rsidP="00F34482">
      <w:pPr>
        <w:jc w:val="both"/>
        <w:rPr>
          <w:rFonts w:ascii="Arial" w:hAnsi="Arial" w:cs="Arial"/>
          <w:sz w:val="20"/>
          <w:szCs w:val="20"/>
          <w:lang w:val="ca-ES"/>
        </w:rPr>
      </w:pPr>
      <w:r w:rsidRPr="000747F6">
        <w:rPr>
          <w:rFonts w:ascii="Arial" w:hAnsi="Arial" w:cs="Arial"/>
          <w:sz w:val="20"/>
          <w:szCs w:val="20"/>
          <w:lang w:val="ca-ES"/>
        </w:rPr>
        <w:fldChar w:fldCharType="begin">
          <w:ffData>
            <w:name w:val="Texto361"/>
            <w:enabled/>
            <w:calcOnExit w:val="0"/>
            <w:textInput/>
          </w:ffData>
        </w:fldChar>
      </w:r>
      <w:bookmarkStart w:id="1040" w:name="Texto361"/>
      <w:r w:rsidRPr="000747F6">
        <w:rPr>
          <w:rFonts w:ascii="Arial" w:hAnsi="Arial" w:cs="Arial"/>
          <w:sz w:val="20"/>
          <w:szCs w:val="20"/>
          <w:lang w:val="ca-ES"/>
        </w:rPr>
        <w:instrText xml:space="preserve"> FORMTEXT </w:instrText>
      </w:r>
      <w:r w:rsidRPr="000747F6">
        <w:rPr>
          <w:rFonts w:ascii="Arial" w:hAnsi="Arial" w:cs="Arial"/>
          <w:sz w:val="20"/>
          <w:szCs w:val="20"/>
          <w:lang w:val="ca-ES"/>
        </w:rPr>
      </w:r>
      <w:r w:rsidRPr="000747F6">
        <w:rPr>
          <w:rFonts w:ascii="Arial" w:hAnsi="Arial" w:cs="Arial"/>
          <w:sz w:val="20"/>
          <w:szCs w:val="20"/>
          <w:lang w:val="ca-ES"/>
        </w:rPr>
        <w:fldChar w:fldCharType="separate"/>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t> </w:t>
      </w:r>
      <w:r w:rsidRPr="000747F6">
        <w:rPr>
          <w:rFonts w:ascii="Arial" w:hAnsi="Arial" w:cs="Arial"/>
          <w:sz w:val="20"/>
          <w:szCs w:val="20"/>
          <w:lang w:val="ca-ES"/>
        </w:rPr>
        <w:fldChar w:fldCharType="end"/>
      </w:r>
      <w:bookmarkEnd w:id="1040"/>
    </w:p>
    <w:p w:rsidR="00F34482" w:rsidRPr="000747F6" w:rsidRDefault="00F34482" w:rsidP="00F34482">
      <w:pPr>
        <w:jc w:val="both"/>
        <w:rPr>
          <w:rFonts w:ascii="Arial" w:hAnsi="Arial" w:cs="Arial"/>
          <w:sz w:val="20"/>
          <w:szCs w:val="20"/>
          <w:lang w:val="ca-ES"/>
        </w:rPr>
      </w:pPr>
    </w:p>
    <w:p w:rsidR="00F34482" w:rsidRPr="000747F6" w:rsidRDefault="00F34482" w:rsidP="00F34482">
      <w:pPr>
        <w:jc w:val="both"/>
        <w:rPr>
          <w:rFonts w:ascii="Arial" w:hAnsi="Arial" w:cs="Arial"/>
          <w:sz w:val="20"/>
          <w:szCs w:val="20"/>
          <w:lang w:val="ca-ES"/>
        </w:rPr>
      </w:pPr>
    </w:p>
    <w:p w:rsidR="00F34482" w:rsidRPr="000747F6" w:rsidRDefault="00F34482" w:rsidP="00F34482">
      <w:pPr>
        <w:jc w:val="both"/>
        <w:rPr>
          <w:rFonts w:ascii="Arial" w:hAnsi="Arial" w:cs="Arial"/>
          <w:sz w:val="20"/>
          <w:szCs w:val="20"/>
          <w:lang w:val="ca-ES"/>
        </w:rPr>
      </w:pPr>
    </w:p>
    <w:p w:rsidR="00F34482" w:rsidRPr="000747F6" w:rsidRDefault="00F34482" w:rsidP="00F34482">
      <w:pPr>
        <w:jc w:val="both"/>
        <w:rPr>
          <w:rFonts w:ascii="Arial" w:hAnsi="Arial" w:cs="Arial"/>
          <w:sz w:val="20"/>
          <w:szCs w:val="20"/>
          <w:lang w:val="ca-ES"/>
        </w:rPr>
      </w:pPr>
    </w:p>
    <w:p w:rsidR="00F34482" w:rsidRPr="000747F6" w:rsidRDefault="00F34482" w:rsidP="00F34482">
      <w:pPr>
        <w:jc w:val="both"/>
        <w:rPr>
          <w:rFonts w:ascii="Arial" w:hAnsi="Arial" w:cs="Arial"/>
          <w:sz w:val="20"/>
          <w:szCs w:val="20"/>
          <w:lang w:val="ca-ES"/>
        </w:rPr>
      </w:pPr>
    </w:p>
    <w:p w:rsidR="00F34482" w:rsidRPr="000747F6" w:rsidRDefault="00F34482" w:rsidP="00F34482">
      <w:pPr>
        <w:jc w:val="both"/>
        <w:rPr>
          <w:rFonts w:ascii="Arial" w:hAnsi="Arial" w:cs="Arial"/>
          <w:sz w:val="20"/>
          <w:szCs w:val="20"/>
          <w:lang w:val="ca-ES"/>
        </w:rPr>
      </w:pPr>
      <w:r w:rsidRPr="000747F6">
        <w:rPr>
          <w:rFonts w:ascii="Arial" w:hAnsi="Arial" w:cs="Arial"/>
          <w:sz w:val="20"/>
          <w:szCs w:val="20"/>
          <w:lang w:val="ca-ES"/>
        </w:rPr>
        <w:fldChar w:fldCharType="begin">
          <w:ffData>
            <w:name w:val="Texto352"/>
            <w:enabled/>
            <w:calcOnExit w:val="0"/>
            <w:textInput/>
          </w:ffData>
        </w:fldChar>
      </w:r>
      <w:r w:rsidRPr="000747F6">
        <w:rPr>
          <w:rFonts w:ascii="Arial" w:hAnsi="Arial" w:cs="Arial"/>
          <w:sz w:val="20"/>
          <w:szCs w:val="20"/>
          <w:lang w:val="ca-ES"/>
        </w:rPr>
        <w:instrText xml:space="preserve"> FORMTEXT </w:instrText>
      </w:r>
      <w:r w:rsidRPr="000747F6">
        <w:rPr>
          <w:rFonts w:ascii="Arial" w:hAnsi="Arial" w:cs="Arial"/>
          <w:sz w:val="20"/>
          <w:szCs w:val="20"/>
          <w:lang w:val="ca-ES"/>
        </w:rPr>
      </w:r>
      <w:r w:rsidRPr="000747F6">
        <w:rPr>
          <w:rFonts w:ascii="Arial" w:hAnsi="Arial" w:cs="Arial"/>
          <w:sz w:val="20"/>
          <w:szCs w:val="20"/>
          <w:lang w:val="ca-ES"/>
        </w:rPr>
        <w:fldChar w:fldCharType="separate"/>
      </w:r>
      <w:bookmarkStart w:id="1041" w:name="_GoBack"/>
      <w:r w:rsidRPr="000747F6">
        <w:rPr>
          <w:rFonts w:ascii="Arial" w:hAnsi="Arial" w:cs="Arial"/>
          <w:sz w:val="20"/>
          <w:szCs w:val="20"/>
          <w:lang w:val="ca-ES"/>
        </w:rPr>
        <w:t>Lloc i data</w:t>
      </w:r>
      <w:bookmarkEnd w:id="1041"/>
      <w:r w:rsidRPr="000747F6">
        <w:rPr>
          <w:rFonts w:ascii="Arial" w:hAnsi="Arial" w:cs="Arial"/>
          <w:sz w:val="20"/>
          <w:szCs w:val="20"/>
          <w:lang w:val="ca-ES"/>
        </w:rPr>
        <w:fldChar w:fldCharType="end"/>
      </w:r>
    </w:p>
    <w:p w:rsidR="00F34482" w:rsidRPr="000747F6" w:rsidRDefault="00F34482" w:rsidP="00F34482">
      <w:pPr>
        <w:jc w:val="both"/>
        <w:rPr>
          <w:rFonts w:ascii="Arial" w:hAnsi="Arial" w:cs="Arial"/>
          <w:b/>
          <w:sz w:val="20"/>
          <w:szCs w:val="20"/>
          <w:lang w:val="ca-ES"/>
        </w:rPr>
      </w:pPr>
    </w:p>
    <w:p w:rsidR="00F34482" w:rsidRPr="000747F6" w:rsidRDefault="00F34482" w:rsidP="00F34482">
      <w:pPr>
        <w:jc w:val="both"/>
        <w:rPr>
          <w:rFonts w:ascii="Arial" w:hAnsi="Arial" w:cs="Arial"/>
          <w:b/>
          <w:sz w:val="20"/>
          <w:szCs w:val="20"/>
          <w:lang w:val="ca-ES"/>
        </w:rPr>
      </w:pPr>
    </w:p>
    <w:p w:rsidR="00F34482" w:rsidRPr="000747F6" w:rsidDel="004310BF" w:rsidRDefault="00F34482" w:rsidP="00F34482">
      <w:pPr>
        <w:jc w:val="both"/>
        <w:rPr>
          <w:del w:id="1042" w:author="Autor" w:date="2017-11-13T09:18:00Z"/>
          <w:rFonts w:ascii="Arial" w:hAnsi="Arial" w:cs="Arial"/>
          <w:b/>
          <w:sz w:val="20"/>
          <w:szCs w:val="20"/>
          <w:lang w:val="ca-ES"/>
        </w:rPr>
      </w:pPr>
    </w:p>
    <w:p w:rsidR="00F34482" w:rsidRPr="000747F6" w:rsidDel="004310BF" w:rsidRDefault="00F34482" w:rsidP="00F34482">
      <w:pPr>
        <w:jc w:val="both"/>
        <w:rPr>
          <w:del w:id="1043" w:author="Autor" w:date="2017-11-13T09:18:00Z"/>
          <w:rFonts w:ascii="Arial" w:hAnsi="Arial" w:cs="Arial"/>
          <w:b/>
          <w:sz w:val="20"/>
          <w:szCs w:val="20"/>
          <w:lang w:val="ca-ES"/>
        </w:rPr>
      </w:pPr>
    </w:p>
    <w:p w:rsidR="00F34482" w:rsidRPr="000747F6" w:rsidRDefault="00F34482" w:rsidP="00F34482">
      <w:pPr>
        <w:jc w:val="both"/>
        <w:rPr>
          <w:rFonts w:ascii="Arial" w:hAnsi="Arial" w:cs="Arial"/>
          <w:b/>
          <w:sz w:val="20"/>
          <w:szCs w:val="20"/>
          <w:lang w:val="ca-ES"/>
        </w:rPr>
      </w:pPr>
    </w:p>
    <w:p w:rsidR="00F34482" w:rsidRPr="000747F6" w:rsidRDefault="00F34482" w:rsidP="00F34482">
      <w:pPr>
        <w:jc w:val="both"/>
        <w:rPr>
          <w:rFonts w:ascii="Arial" w:hAnsi="Arial" w:cs="Arial"/>
          <w:b/>
          <w:sz w:val="20"/>
          <w:szCs w:val="20"/>
          <w:lang w:val="ca-ES"/>
        </w:rPr>
      </w:pPr>
    </w:p>
    <w:p w:rsidR="00F34482" w:rsidRPr="000747F6" w:rsidRDefault="00F34482" w:rsidP="00F34482">
      <w:pPr>
        <w:jc w:val="both"/>
        <w:rPr>
          <w:rFonts w:ascii="Arial" w:hAnsi="Arial" w:cs="Arial"/>
          <w:lang w:val="ca-ES"/>
        </w:rPr>
      </w:pPr>
      <w:r w:rsidRPr="000747F6">
        <w:rPr>
          <w:rFonts w:ascii="Arial" w:hAnsi="Arial" w:cs="Arial"/>
          <w:sz w:val="20"/>
          <w:szCs w:val="20"/>
          <w:lang w:val="ca-ES"/>
        </w:rPr>
        <w:fldChar w:fldCharType="begin">
          <w:ffData>
            <w:name w:val="Texto353"/>
            <w:enabled/>
            <w:calcOnExit w:val="0"/>
            <w:textInput/>
          </w:ffData>
        </w:fldChar>
      </w:r>
      <w:r w:rsidRPr="000747F6">
        <w:rPr>
          <w:rFonts w:ascii="Arial" w:hAnsi="Arial" w:cs="Arial"/>
          <w:sz w:val="20"/>
          <w:szCs w:val="20"/>
          <w:lang w:val="ca-ES"/>
        </w:rPr>
        <w:instrText xml:space="preserve"> FORMTEXT </w:instrText>
      </w:r>
      <w:r w:rsidRPr="000747F6">
        <w:rPr>
          <w:rFonts w:ascii="Arial" w:hAnsi="Arial" w:cs="Arial"/>
          <w:sz w:val="20"/>
          <w:szCs w:val="20"/>
          <w:lang w:val="ca-ES"/>
        </w:rPr>
      </w:r>
      <w:r w:rsidRPr="000747F6">
        <w:rPr>
          <w:rFonts w:ascii="Arial" w:hAnsi="Arial" w:cs="Arial"/>
          <w:sz w:val="20"/>
          <w:szCs w:val="20"/>
          <w:lang w:val="ca-ES"/>
        </w:rPr>
        <w:fldChar w:fldCharType="separate"/>
      </w:r>
      <w:r w:rsidRPr="000747F6">
        <w:rPr>
          <w:rFonts w:ascii="Arial" w:hAnsi="Arial" w:cs="Arial"/>
          <w:sz w:val="20"/>
          <w:szCs w:val="20"/>
          <w:lang w:val="ca-ES"/>
        </w:rPr>
        <w:t>Signatura</w:t>
      </w:r>
      <w:r w:rsidRPr="000747F6">
        <w:rPr>
          <w:rFonts w:ascii="Arial" w:hAnsi="Arial" w:cs="Arial"/>
          <w:sz w:val="20"/>
          <w:szCs w:val="20"/>
          <w:lang w:val="ca-ES"/>
        </w:rPr>
        <w:fldChar w:fldCharType="end"/>
      </w:r>
    </w:p>
    <w:p w:rsidR="00F34482" w:rsidRDefault="00F34482" w:rsidP="00F34482">
      <w:pPr>
        <w:jc w:val="both"/>
        <w:rPr>
          <w:ins w:id="1044" w:author="Autor" w:date="2017-11-13T09:18:00Z"/>
          <w:rFonts w:ascii="Arial" w:hAnsi="Arial" w:cs="Arial"/>
          <w:sz w:val="20"/>
          <w:szCs w:val="20"/>
          <w:lang w:val="ca-ES"/>
        </w:rPr>
      </w:pPr>
    </w:p>
    <w:p w:rsidR="004310BF" w:rsidRPr="000747F6" w:rsidDel="004310BF" w:rsidRDefault="004310BF" w:rsidP="00F34482">
      <w:pPr>
        <w:jc w:val="both"/>
        <w:rPr>
          <w:del w:id="1045" w:author="Autor" w:date="2017-11-13T09:20:00Z"/>
          <w:rFonts w:ascii="Arial" w:hAnsi="Arial" w:cs="Arial"/>
          <w:sz w:val="20"/>
          <w:szCs w:val="20"/>
          <w:lang w:val="ca-ES"/>
        </w:rPr>
      </w:pPr>
    </w:p>
    <w:p w:rsidR="00F34482" w:rsidRPr="000747F6" w:rsidDel="004310BF" w:rsidRDefault="00F34482" w:rsidP="00F34482">
      <w:pPr>
        <w:jc w:val="both"/>
        <w:rPr>
          <w:del w:id="1046" w:author="Autor" w:date="2017-11-13T09:20:00Z"/>
          <w:rFonts w:ascii="Arial" w:hAnsi="Arial" w:cs="Arial"/>
          <w:sz w:val="20"/>
          <w:szCs w:val="20"/>
          <w:lang w:val="ca-ES"/>
        </w:rPr>
      </w:pPr>
    </w:p>
    <w:bookmarkStart w:id="1047" w:name="Texto360"/>
    <w:p w:rsidR="00F34482" w:rsidRPr="000747F6" w:rsidRDefault="00F34482" w:rsidP="00F34482">
      <w:pPr>
        <w:jc w:val="both"/>
        <w:rPr>
          <w:rFonts w:ascii="Arial" w:hAnsi="Arial" w:cs="Arial"/>
          <w:i/>
          <w:color w:val="0070C0"/>
          <w:sz w:val="20"/>
          <w:szCs w:val="20"/>
          <w:lang w:val="ca-ES"/>
        </w:rPr>
      </w:pPr>
      <w:r w:rsidRPr="000747F6">
        <w:rPr>
          <w:rFonts w:ascii="Arial" w:hAnsi="Arial" w:cs="Arial"/>
          <w:i/>
          <w:color w:val="0070C0"/>
          <w:sz w:val="20"/>
          <w:szCs w:val="20"/>
          <w:lang w:val="ca-ES"/>
        </w:rPr>
        <w:fldChar w:fldCharType="begin">
          <w:ffData>
            <w:name w:val="Texto360"/>
            <w:enabled/>
            <w:calcOnExit w:val="0"/>
            <w:textInput/>
          </w:ffData>
        </w:fldChar>
      </w:r>
      <w:r w:rsidRPr="000747F6">
        <w:rPr>
          <w:rFonts w:ascii="Arial" w:hAnsi="Arial" w:cs="Arial"/>
          <w:i/>
          <w:color w:val="0070C0"/>
          <w:sz w:val="20"/>
          <w:szCs w:val="20"/>
          <w:lang w:val="ca-ES"/>
        </w:rPr>
        <w:instrText xml:space="preserve"> FORMTEXT </w:instrText>
      </w:r>
      <w:r w:rsidRPr="000747F6">
        <w:rPr>
          <w:rFonts w:ascii="Arial" w:hAnsi="Arial" w:cs="Arial"/>
          <w:i/>
          <w:color w:val="0070C0"/>
          <w:sz w:val="20"/>
          <w:szCs w:val="20"/>
          <w:lang w:val="ca-ES"/>
        </w:rPr>
      </w:r>
      <w:r w:rsidRPr="000747F6">
        <w:rPr>
          <w:rFonts w:ascii="Arial" w:hAnsi="Arial" w:cs="Arial"/>
          <w:i/>
          <w:color w:val="0070C0"/>
          <w:sz w:val="20"/>
          <w:szCs w:val="20"/>
          <w:lang w:val="ca-ES"/>
        </w:rPr>
        <w:fldChar w:fldCharType="separate"/>
      </w:r>
      <w:r w:rsidRPr="000747F6">
        <w:rPr>
          <w:rFonts w:ascii="Arial" w:hAnsi="Arial" w:cs="Arial"/>
          <w:i/>
          <w:color w:val="0070C0"/>
          <w:sz w:val="20"/>
          <w:szCs w:val="20"/>
          <w:lang w:val="ca-ES"/>
        </w:rPr>
        <w:t>Els documents i les dades presentats per les empreses licitadores en el sobre A es poden considerar de caràcter confidencial quan la seva difusió a terceres persones pugui ser contrària als seus interessos comercials legítims, perjudicar la competència lleial entre les empreses del sector o bé el seu tractament sigui contrari a les previsions de la Llei orgànica 15/1999, de 13 de desembre, de protecció de dades de caràcter personal</w:t>
      </w:r>
    </w:p>
    <w:p w:rsidR="00F34482" w:rsidRPr="000747F6" w:rsidRDefault="00F34482" w:rsidP="00F34482">
      <w:pPr>
        <w:jc w:val="both"/>
        <w:rPr>
          <w:rFonts w:ascii="Arial" w:hAnsi="Arial" w:cs="Arial"/>
          <w:i/>
          <w:color w:val="0070C0"/>
          <w:sz w:val="20"/>
          <w:szCs w:val="20"/>
          <w:lang w:val="ca-ES"/>
        </w:rPr>
      </w:pPr>
    </w:p>
    <w:p w:rsidR="00F34482" w:rsidRPr="00133C9C" w:rsidRDefault="00F34482" w:rsidP="00F34482">
      <w:pPr>
        <w:autoSpaceDE w:val="0"/>
        <w:autoSpaceDN w:val="0"/>
        <w:adjustRightInd w:val="0"/>
        <w:jc w:val="both"/>
        <w:rPr>
          <w:rFonts w:ascii="Arial" w:hAnsi="Arial" w:cs="Arial"/>
          <w:b/>
          <w:bCs/>
          <w:color w:val="000000"/>
          <w:sz w:val="20"/>
          <w:szCs w:val="20"/>
          <w:lang w:val="ca-ES"/>
        </w:rPr>
      </w:pPr>
      <w:r w:rsidRPr="000747F6">
        <w:rPr>
          <w:rFonts w:ascii="Arial" w:hAnsi="Arial" w:cs="Arial"/>
          <w:i/>
          <w:color w:val="0070C0"/>
          <w:sz w:val="20"/>
          <w:szCs w:val="20"/>
          <w:lang w:val="ca-ES"/>
        </w:rPr>
        <w:t>Els documents i les dades presentats per les empreses licitadores en el sobre B i en el sobre C, es poden considerar de caràcter confidencial quan la seva difusió a terceres persones pugui ser contrària als seus interessos comercials legítims, perjudicar la competència lleial entre les empreses del sector, o bé el seu tractament sigui contrari a les previsions de la Llei orgànica 15/1999, de 13 de desembre, de protecció de dades de caràcter personal</w:t>
      </w:r>
      <w:r w:rsidRPr="000747F6">
        <w:rPr>
          <w:rFonts w:ascii="Arial" w:hAnsi="Arial" w:cs="Arial"/>
          <w:i/>
          <w:color w:val="0070C0"/>
          <w:sz w:val="20"/>
          <w:szCs w:val="20"/>
          <w:lang w:val="ca-ES"/>
        </w:rPr>
        <w:fldChar w:fldCharType="end"/>
      </w:r>
      <w:bookmarkEnd w:id="1047"/>
    </w:p>
    <w:sectPr w:rsidR="00F34482" w:rsidRPr="00133C9C" w:rsidSect="00321A3C">
      <w:pgSz w:w="12240" w:h="15840"/>
      <w:pgMar w:top="1418" w:right="1701" w:bottom="1418" w:left="1701"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8" w:author="Autor" w:date="2016-11-23T12:14:00Z" w:initials="A">
    <w:p w:rsidR="00864498" w:rsidRDefault="00864498">
      <w:pPr>
        <w:pStyle w:val="Textocomentario"/>
      </w:pPr>
      <w:r>
        <w:rPr>
          <w:rStyle w:val="Refdecomentario"/>
        </w:rPr>
        <w:annotationRef/>
      </w:r>
      <w:proofErr w:type="spellStart"/>
      <w:r>
        <w:t>Suprimim</w:t>
      </w:r>
      <w:proofErr w:type="spellEnd"/>
      <w:r>
        <w:t xml:space="preserve"> </w:t>
      </w:r>
      <w:proofErr w:type="spellStart"/>
      <w:r>
        <w:t>els</w:t>
      </w:r>
      <w:proofErr w:type="spellEnd"/>
      <w:r>
        <w:t xml:space="preserve"> </w:t>
      </w:r>
      <w:proofErr w:type="spellStart"/>
      <w:r>
        <w:t>documents</w:t>
      </w:r>
      <w:proofErr w:type="spellEnd"/>
      <w:r>
        <w:t xml:space="preserve"> que </w:t>
      </w:r>
      <w:proofErr w:type="spellStart"/>
      <w:r>
        <w:t>entenem</w:t>
      </w:r>
      <w:proofErr w:type="spellEnd"/>
      <w:r>
        <w:t xml:space="preserve"> que queden </w:t>
      </w:r>
      <w:proofErr w:type="spellStart"/>
      <w:r>
        <w:t>substituïts</w:t>
      </w:r>
      <w:proofErr w:type="spellEnd"/>
      <w:r>
        <w:t xml:space="preserve"> per la </w:t>
      </w:r>
      <w:proofErr w:type="spellStart"/>
      <w:r>
        <w:t>Declaració</w:t>
      </w:r>
      <w:proofErr w:type="spellEnd"/>
      <w:r>
        <w:t xml:space="preserve"> responsable de </w:t>
      </w:r>
      <w:proofErr w:type="spellStart"/>
      <w:r>
        <w:t>l’Annex</w:t>
      </w:r>
      <w:proofErr w:type="spellEnd"/>
      <w:r>
        <w:t xml:space="preserve"> 1. </w:t>
      </w:r>
      <w:proofErr w:type="spellStart"/>
      <w:r>
        <w:t>Incloem</w:t>
      </w:r>
      <w:proofErr w:type="spellEnd"/>
      <w:r>
        <w:t xml:space="preserve"> </w:t>
      </w:r>
      <w:proofErr w:type="spellStart"/>
      <w:r>
        <w:t>aquests</w:t>
      </w:r>
      <w:proofErr w:type="spellEnd"/>
      <w:r>
        <w:t xml:space="preserve"> </w:t>
      </w:r>
      <w:proofErr w:type="spellStart"/>
      <w:r>
        <w:t>documents</w:t>
      </w:r>
      <w:proofErr w:type="spellEnd"/>
      <w:r>
        <w:t xml:space="preserve"> en la </w:t>
      </w:r>
      <w:proofErr w:type="spellStart"/>
      <w:r>
        <w:t>clàusula</w:t>
      </w:r>
      <w:proofErr w:type="spellEnd"/>
      <w:r>
        <w:t xml:space="preserve"> 19 del PCAP, relativa a la </w:t>
      </w:r>
      <w:proofErr w:type="spellStart"/>
      <w:r>
        <w:t>documentació</w:t>
      </w:r>
      <w:proofErr w:type="spellEnd"/>
      <w:r>
        <w:t xml:space="preserve"> que ha de presentar </w:t>
      </w:r>
      <w:proofErr w:type="spellStart"/>
      <w:r>
        <w:t>l’adjudicatari</w:t>
      </w:r>
      <w:proofErr w:type="spellEnd"/>
      <w:r>
        <w:t>.</w:t>
      </w:r>
    </w:p>
  </w:comment>
  <w:comment w:id="779" w:author="Autor" w:date="2017-11-08T15:39:00Z" w:initials="A">
    <w:p w:rsidR="00864498" w:rsidRDefault="00864498" w:rsidP="00CD6D02">
      <w:pPr>
        <w:pStyle w:val="Textocomentario"/>
      </w:pPr>
      <w:r>
        <w:rPr>
          <w:rStyle w:val="Refdecomentario"/>
        </w:rPr>
        <w:annotationRef/>
      </w:r>
      <w:r>
        <w:t xml:space="preserve">En </w:t>
      </w:r>
      <w:proofErr w:type="spellStart"/>
      <w:r>
        <w:t>relació</w:t>
      </w:r>
      <w:proofErr w:type="spellEnd"/>
      <w:r>
        <w:t xml:space="preserve"> </w:t>
      </w:r>
      <w:proofErr w:type="spellStart"/>
      <w:r>
        <w:t>amb</w:t>
      </w:r>
      <w:proofErr w:type="spellEnd"/>
      <w:r>
        <w:t xml:space="preserve"> les </w:t>
      </w:r>
      <w:proofErr w:type="spellStart"/>
      <w:r>
        <w:t>modificacions</w:t>
      </w:r>
      <w:proofErr w:type="spellEnd"/>
      <w:r>
        <w:t xml:space="preserve"> </w:t>
      </w:r>
      <w:proofErr w:type="spellStart"/>
      <w:r>
        <w:t>previstes</w:t>
      </w:r>
      <w:proofErr w:type="spellEnd"/>
      <w:r>
        <w:t xml:space="preserve"> al PCAP, </w:t>
      </w:r>
      <w:proofErr w:type="spellStart"/>
      <w:r>
        <w:t>l’article</w:t>
      </w:r>
      <w:proofErr w:type="spellEnd"/>
      <w:r>
        <w:t xml:space="preserve"> 108.1 del TRLCSP </w:t>
      </w:r>
      <w:proofErr w:type="spellStart"/>
      <w:r>
        <w:t>estableix</w:t>
      </w:r>
      <w:proofErr w:type="spellEnd"/>
      <w:r>
        <w:t xml:space="preserve"> que se </w:t>
      </w:r>
      <w:proofErr w:type="spellStart"/>
      <w:r>
        <w:t>seguirà</w:t>
      </w:r>
      <w:proofErr w:type="spellEnd"/>
      <w:r>
        <w:t xml:space="preserve"> el </w:t>
      </w:r>
      <w:proofErr w:type="spellStart"/>
      <w:r>
        <w:t>procediment</w:t>
      </w:r>
      <w:proofErr w:type="spellEnd"/>
      <w:r>
        <w:t xml:space="preserve"> </w:t>
      </w:r>
      <w:proofErr w:type="spellStart"/>
      <w:r>
        <w:t>previst</w:t>
      </w:r>
      <w:proofErr w:type="spellEnd"/>
      <w:r>
        <w:t xml:space="preserve"> </w:t>
      </w:r>
      <w:proofErr w:type="spellStart"/>
      <w:r>
        <w:t>als</w:t>
      </w:r>
      <w:proofErr w:type="spellEnd"/>
      <w:r>
        <w:t xml:space="preserve"> </w:t>
      </w:r>
      <w:proofErr w:type="spellStart"/>
      <w:r>
        <w:t>Plecs</w:t>
      </w:r>
      <w:proofErr w:type="spellEnd"/>
      <w:r>
        <w:t xml:space="preserve">. Per </w:t>
      </w:r>
      <w:proofErr w:type="spellStart"/>
      <w:r>
        <w:t>tant</w:t>
      </w:r>
      <w:proofErr w:type="spellEnd"/>
      <w:r>
        <w:t xml:space="preserve">, es </w:t>
      </w:r>
      <w:proofErr w:type="spellStart"/>
      <w:r>
        <w:t>podria</w:t>
      </w:r>
      <w:proofErr w:type="spellEnd"/>
      <w:r>
        <w:t xml:space="preserve"> </w:t>
      </w:r>
      <w:proofErr w:type="spellStart"/>
      <w:r>
        <w:t>preveure</w:t>
      </w:r>
      <w:proofErr w:type="spellEnd"/>
      <w:r>
        <w:t xml:space="preserve"> un </w:t>
      </w:r>
      <w:proofErr w:type="spellStart"/>
      <w:r>
        <w:t>procediment</w:t>
      </w:r>
      <w:proofErr w:type="spellEnd"/>
      <w:r>
        <w:t xml:space="preserve"> </w:t>
      </w:r>
      <w:proofErr w:type="spellStart"/>
      <w:r>
        <w:t>diferent</w:t>
      </w:r>
      <w:proofErr w:type="spellEnd"/>
      <w:r>
        <w:t xml:space="preserve"> per a les </w:t>
      </w:r>
      <w:proofErr w:type="spellStart"/>
      <w:r>
        <w:t>modificacions</w:t>
      </w:r>
      <w:proofErr w:type="spellEnd"/>
      <w:r>
        <w:t xml:space="preserve"> </w:t>
      </w:r>
      <w:proofErr w:type="spellStart"/>
      <w:r>
        <w:t>previstes</w:t>
      </w:r>
      <w:proofErr w:type="spellEnd"/>
      <w:r>
        <w:t xml:space="preserve">, si </w:t>
      </w:r>
      <w:proofErr w:type="spellStart"/>
      <w:r>
        <w:t>així</w:t>
      </w:r>
      <w:proofErr w:type="spellEnd"/>
      <w:r>
        <w:t xml:space="preserve"> es </w:t>
      </w:r>
      <w:proofErr w:type="spellStart"/>
      <w:r>
        <w:t>desitja</w:t>
      </w:r>
      <w:proofErr w:type="spellEnd"/>
      <w:r>
        <w:t xml:space="preserve">. Aquí </w:t>
      </w:r>
      <w:proofErr w:type="spellStart"/>
      <w:r>
        <w:t>hem</w:t>
      </w:r>
      <w:proofErr w:type="spellEnd"/>
      <w:r>
        <w:t xml:space="preserve"> </w:t>
      </w:r>
      <w:proofErr w:type="spellStart"/>
      <w:r>
        <w:t>recollit</w:t>
      </w:r>
      <w:proofErr w:type="spellEnd"/>
      <w:r>
        <w:t xml:space="preserve"> el </w:t>
      </w:r>
      <w:proofErr w:type="spellStart"/>
      <w:r>
        <w:t>procediment</w:t>
      </w:r>
      <w:proofErr w:type="spellEnd"/>
      <w:r>
        <w:t xml:space="preserve"> que </w:t>
      </w:r>
      <w:proofErr w:type="spellStart"/>
      <w:r>
        <w:t>s’ajusta</w:t>
      </w:r>
      <w:proofErr w:type="spellEnd"/>
      <w:r>
        <w:t xml:space="preserve"> a </w:t>
      </w:r>
      <w:proofErr w:type="spellStart"/>
      <w:r>
        <w:t>l’article</w:t>
      </w:r>
      <w:proofErr w:type="spellEnd"/>
      <w:r>
        <w:t xml:space="preserve"> 108 del TRLCSP i a </w:t>
      </w:r>
      <w:proofErr w:type="spellStart"/>
      <w:r>
        <w:t>l’article</w:t>
      </w:r>
      <w:proofErr w:type="spellEnd"/>
      <w:r>
        <w:t xml:space="preserve"> 97 del </w:t>
      </w:r>
      <w:proofErr w:type="spellStart"/>
      <w:r>
        <w:t>Reial</w:t>
      </w:r>
      <w:proofErr w:type="spellEnd"/>
      <w:r>
        <w:t xml:space="preserve"> </w:t>
      </w:r>
      <w:proofErr w:type="spellStart"/>
      <w:r>
        <w:t>Decret</w:t>
      </w:r>
      <w:proofErr w:type="spellEnd"/>
      <w:r>
        <w:t xml:space="preserve"> 1098/2001, de 12 d’octubre, </w:t>
      </w:r>
      <w:proofErr w:type="spellStart"/>
      <w:r>
        <w:t>pel</w:t>
      </w:r>
      <w:proofErr w:type="spellEnd"/>
      <w:r>
        <w:t xml:space="preserve"> </w:t>
      </w:r>
      <w:proofErr w:type="spellStart"/>
      <w:r>
        <w:t>qual</w:t>
      </w:r>
      <w:proofErr w:type="spellEnd"/>
      <w:r>
        <w:t xml:space="preserve"> </w:t>
      </w:r>
      <w:proofErr w:type="spellStart"/>
      <w:r>
        <w:t>s’aprova</w:t>
      </w:r>
      <w:proofErr w:type="spellEnd"/>
      <w:r>
        <w:t xml:space="preserve"> el </w:t>
      </w:r>
      <w:proofErr w:type="spellStart"/>
      <w:r>
        <w:t>Reglament</w:t>
      </w:r>
      <w:proofErr w:type="spellEnd"/>
      <w:r>
        <w:t xml:space="preserve"> General de la </w:t>
      </w:r>
      <w:proofErr w:type="spellStart"/>
      <w:r>
        <w:t>Llei</w:t>
      </w:r>
      <w:proofErr w:type="spellEnd"/>
      <w:r>
        <w:t xml:space="preserve"> de Contractes de les </w:t>
      </w:r>
      <w:proofErr w:type="spellStart"/>
      <w:r>
        <w:t>Administracions</w:t>
      </w:r>
      <w:proofErr w:type="spellEnd"/>
      <w:r>
        <w:t xml:space="preserve"> </w:t>
      </w:r>
      <w:proofErr w:type="spellStart"/>
      <w:r>
        <w:t>Públiques</w:t>
      </w:r>
      <w:proofErr w:type="spellEnd"/>
      <w: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778" w:rsidRDefault="00153778">
      <w:r>
        <w:separator/>
      </w:r>
    </w:p>
  </w:endnote>
  <w:endnote w:type="continuationSeparator" w:id="0">
    <w:p w:rsidR="00153778" w:rsidRDefault="00153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abon">
    <w:altName w:val="Times New Roman"/>
    <w:charset w:val="00"/>
    <w:family w:val="auto"/>
    <w:pitch w:val="default"/>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498" w:rsidRPr="002F536F" w:rsidRDefault="00864498" w:rsidP="002F536F">
    <w:pPr>
      <w:autoSpaceDE w:val="0"/>
      <w:autoSpaceDN w:val="0"/>
      <w:adjustRightInd w:val="0"/>
      <w:ind w:left="1416"/>
      <w:jc w:val="right"/>
      <w:rPr>
        <w:rFonts w:ascii="Arial" w:hAnsi="Arial" w:cs="Arial"/>
        <w:sz w:val="12"/>
        <w:szCs w:val="12"/>
        <w:lang w:val="ca-ES"/>
      </w:rPr>
    </w:pPr>
  </w:p>
  <w:p w:rsidR="00864498" w:rsidRPr="00A746CA" w:rsidRDefault="00864498" w:rsidP="009D3463">
    <w:pPr>
      <w:pStyle w:val="Piedepgina"/>
      <w:jc w:val="center"/>
      <w:rPr>
        <w:color w:val="999999"/>
        <w:sz w:val="16"/>
        <w:szCs w:val="16"/>
      </w:rPr>
    </w:pPr>
    <w:r>
      <w:rPr>
        <w:color w:val="999999"/>
        <w:sz w:val="16"/>
        <w:szCs w:val="16"/>
      </w:rPr>
      <w:fldChar w:fldCharType="begin"/>
    </w:r>
    <w:r w:rsidRPr="00A746CA">
      <w:rPr>
        <w:color w:val="999999"/>
        <w:sz w:val="16"/>
        <w:szCs w:val="16"/>
      </w:rPr>
      <w:instrText xml:space="preserve"> FILENAME   \* MERGEFORMAT </w:instrText>
    </w:r>
    <w:r>
      <w:rPr>
        <w:color w:val="999999"/>
        <w:sz w:val="16"/>
        <w:szCs w:val="16"/>
      </w:rPr>
      <w:fldChar w:fldCharType="separate"/>
    </w:r>
    <w:r w:rsidR="00B1014C">
      <w:rPr>
        <w:noProof/>
        <w:color w:val="999999"/>
        <w:sz w:val="16"/>
        <w:szCs w:val="16"/>
      </w:rPr>
      <w:t>F17_0011IIC_PCAP_SE CRO estudi DOLAM</w:t>
    </w:r>
    <w:r>
      <w:rPr>
        <w:color w:val="999999"/>
        <w:sz w:val="16"/>
        <w:szCs w:val="16"/>
      </w:rPr>
      <w:fldChar w:fldCharType="end"/>
    </w:r>
  </w:p>
  <w:p w:rsidR="00864498" w:rsidRPr="009D3463" w:rsidRDefault="00864498" w:rsidP="009D3463">
    <w:pPr>
      <w:pStyle w:val="Piedepgina"/>
      <w:jc w:val="center"/>
      <w:rPr>
        <w:color w:val="999999"/>
        <w:sz w:val="16"/>
        <w:szCs w:val="16"/>
        <w:lang w:val="en-GB"/>
      </w:rPr>
    </w:pPr>
    <w:r w:rsidRPr="009D3463">
      <w:rPr>
        <w:color w:val="999999"/>
        <w:sz w:val="16"/>
        <w:szCs w:val="16"/>
      </w:rPr>
      <w:t xml:space="preserve">Página </w:t>
    </w:r>
    <w:r w:rsidRPr="009D3463">
      <w:rPr>
        <w:color w:val="999999"/>
        <w:sz w:val="16"/>
        <w:szCs w:val="16"/>
      </w:rPr>
      <w:fldChar w:fldCharType="begin"/>
    </w:r>
    <w:r w:rsidRPr="009D3463">
      <w:rPr>
        <w:color w:val="999999"/>
        <w:sz w:val="16"/>
        <w:szCs w:val="16"/>
      </w:rPr>
      <w:instrText xml:space="preserve"> PAGE </w:instrText>
    </w:r>
    <w:r w:rsidRPr="009D3463">
      <w:rPr>
        <w:color w:val="999999"/>
        <w:sz w:val="16"/>
        <w:szCs w:val="16"/>
      </w:rPr>
      <w:fldChar w:fldCharType="separate"/>
    </w:r>
    <w:r w:rsidR="008461FD">
      <w:rPr>
        <w:noProof/>
        <w:color w:val="999999"/>
        <w:sz w:val="16"/>
        <w:szCs w:val="16"/>
      </w:rPr>
      <w:t>9</w:t>
    </w:r>
    <w:r w:rsidRPr="009D3463">
      <w:rPr>
        <w:color w:val="999999"/>
        <w:sz w:val="16"/>
        <w:szCs w:val="16"/>
      </w:rPr>
      <w:fldChar w:fldCharType="end"/>
    </w:r>
    <w:r w:rsidRPr="009D3463">
      <w:rPr>
        <w:color w:val="999999"/>
        <w:sz w:val="16"/>
        <w:szCs w:val="16"/>
      </w:rPr>
      <w:t xml:space="preserve"> de </w:t>
    </w:r>
    <w:r w:rsidRPr="009D3463">
      <w:rPr>
        <w:color w:val="999999"/>
        <w:sz w:val="16"/>
        <w:szCs w:val="16"/>
      </w:rPr>
      <w:fldChar w:fldCharType="begin"/>
    </w:r>
    <w:r w:rsidRPr="009D3463">
      <w:rPr>
        <w:color w:val="999999"/>
        <w:sz w:val="16"/>
        <w:szCs w:val="16"/>
      </w:rPr>
      <w:instrText xml:space="preserve"> NUMPAGES </w:instrText>
    </w:r>
    <w:r w:rsidRPr="009D3463">
      <w:rPr>
        <w:color w:val="999999"/>
        <w:sz w:val="16"/>
        <w:szCs w:val="16"/>
      </w:rPr>
      <w:fldChar w:fldCharType="separate"/>
    </w:r>
    <w:r w:rsidR="008461FD">
      <w:rPr>
        <w:noProof/>
        <w:color w:val="999999"/>
        <w:sz w:val="16"/>
        <w:szCs w:val="16"/>
      </w:rPr>
      <w:t>9</w:t>
    </w:r>
    <w:r w:rsidRPr="009D3463">
      <w:rPr>
        <w:color w:val="999999"/>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778" w:rsidRDefault="00153778">
      <w:r>
        <w:separator/>
      </w:r>
    </w:p>
  </w:footnote>
  <w:footnote w:type="continuationSeparator" w:id="0">
    <w:p w:rsidR="00153778" w:rsidRDefault="001537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108DE"/>
    <w:multiLevelType w:val="hybridMultilevel"/>
    <w:tmpl w:val="676C309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7165060"/>
    <w:multiLevelType w:val="hybridMultilevel"/>
    <w:tmpl w:val="4FB09EFE"/>
    <w:lvl w:ilvl="0" w:tplc="5434A584">
      <w:start w:val="1"/>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1836123A"/>
    <w:multiLevelType w:val="hybridMultilevel"/>
    <w:tmpl w:val="04F0E4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BCD3DA3"/>
    <w:multiLevelType w:val="hybridMultilevel"/>
    <w:tmpl w:val="F1443EE2"/>
    <w:lvl w:ilvl="0" w:tplc="4E78D0F6">
      <w:start w:val="1"/>
      <w:numFmt w:val="lowerLetter"/>
      <w:lvlText w:val="%1)"/>
      <w:lvlJc w:val="left"/>
      <w:pPr>
        <w:ind w:left="540" w:hanging="360"/>
      </w:pPr>
      <w:rPr>
        <w:rFonts w:hint="default"/>
      </w:r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abstractNum w:abstractNumId="4">
    <w:nsid w:val="1F535C2F"/>
    <w:multiLevelType w:val="hybridMultilevel"/>
    <w:tmpl w:val="F12E32DC"/>
    <w:lvl w:ilvl="0" w:tplc="AE9C1AF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2134CA4"/>
    <w:multiLevelType w:val="hybridMultilevel"/>
    <w:tmpl w:val="51D26CAA"/>
    <w:lvl w:ilvl="0" w:tplc="5972DDD8">
      <w:start w:val="1"/>
      <w:numFmt w:val="lowerLetter"/>
      <w:lvlText w:val="(%1)"/>
      <w:lvlJc w:val="left"/>
      <w:pPr>
        <w:ind w:left="540" w:hanging="360"/>
      </w:pPr>
      <w:rPr>
        <w:rFonts w:hint="default"/>
      </w:r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abstractNum w:abstractNumId="6">
    <w:nsid w:val="333F3420"/>
    <w:multiLevelType w:val="hybridMultilevel"/>
    <w:tmpl w:val="DE26FAC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3EF1D41"/>
    <w:multiLevelType w:val="multilevel"/>
    <w:tmpl w:val="9C7CE4F4"/>
    <w:lvl w:ilvl="0">
      <w:start w:val="1"/>
      <w:numFmt w:val="lowerLetter"/>
      <w:lvlText w:val="%1."/>
      <w:lvlJc w:val="left"/>
      <w:pPr>
        <w:tabs>
          <w:tab w:val="num" w:pos="720"/>
        </w:tabs>
        <w:ind w:left="720" w:hanging="360"/>
      </w:pPr>
      <w:rPr>
        <w:lang w:val="es-E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40BE6E87"/>
    <w:multiLevelType w:val="hybridMultilevel"/>
    <w:tmpl w:val="07A4748A"/>
    <w:lvl w:ilvl="0" w:tplc="0C0A0017">
      <w:start w:val="1"/>
      <w:numFmt w:val="lowerLetter"/>
      <w:lvlText w:val="%1)"/>
      <w:lvlJc w:val="left"/>
      <w:pPr>
        <w:ind w:left="900" w:hanging="360"/>
      </w:p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9">
    <w:nsid w:val="44C448B6"/>
    <w:multiLevelType w:val="hybridMultilevel"/>
    <w:tmpl w:val="A2EA998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nsid w:val="4C1F0BA5"/>
    <w:multiLevelType w:val="hybridMultilevel"/>
    <w:tmpl w:val="2AD0B4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C3D7311"/>
    <w:multiLevelType w:val="hybridMultilevel"/>
    <w:tmpl w:val="1376F6E2"/>
    <w:lvl w:ilvl="0" w:tplc="1354FDD8">
      <w:start w:val="1"/>
      <w:numFmt w:val="lowerLetter"/>
      <w:lvlText w:val="%1)"/>
      <w:lvlJc w:val="left"/>
      <w:pPr>
        <w:ind w:left="1470" w:hanging="375"/>
      </w:pPr>
      <w:rPr>
        <w:rFonts w:hint="default"/>
      </w:rPr>
    </w:lvl>
    <w:lvl w:ilvl="1" w:tplc="0C0A0019" w:tentative="1">
      <w:start w:val="1"/>
      <w:numFmt w:val="lowerLetter"/>
      <w:lvlText w:val="%2."/>
      <w:lvlJc w:val="left"/>
      <w:pPr>
        <w:ind w:left="2175" w:hanging="360"/>
      </w:pPr>
    </w:lvl>
    <w:lvl w:ilvl="2" w:tplc="0C0A001B" w:tentative="1">
      <w:start w:val="1"/>
      <w:numFmt w:val="lowerRoman"/>
      <w:lvlText w:val="%3."/>
      <w:lvlJc w:val="right"/>
      <w:pPr>
        <w:ind w:left="2895" w:hanging="180"/>
      </w:pPr>
    </w:lvl>
    <w:lvl w:ilvl="3" w:tplc="0C0A000F" w:tentative="1">
      <w:start w:val="1"/>
      <w:numFmt w:val="decimal"/>
      <w:lvlText w:val="%4."/>
      <w:lvlJc w:val="left"/>
      <w:pPr>
        <w:ind w:left="3615" w:hanging="360"/>
      </w:pPr>
    </w:lvl>
    <w:lvl w:ilvl="4" w:tplc="0C0A0019" w:tentative="1">
      <w:start w:val="1"/>
      <w:numFmt w:val="lowerLetter"/>
      <w:lvlText w:val="%5."/>
      <w:lvlJc w:val="left"/>
      <w:pPr>
        <w:ind w:left="4335" w:hanging="360"/>
      </w:pPr>
    </w:lvl>
    <w:lvl w:ilvl="5" w:tplc="0C0A001B" w:tentative="1">
      <w:start w:val="1"/>
      <w:numFmt w:val="lowerRoman"/>
      <w:lvlText w:val="%6."/>
      <w:lvlJc w:val="right"/>
      <w:pPr>
        <w:ind w:left="5055" w:hanging="180"/>
      </w:pPr>
    </w:lvl>
    <w:lvl w:ilvl="6" w:tplc="0C0A000F" w:tentative="1">
      <w:start w:val="1"/>
      <w:numFmt w:val="decimal"/>
      <w:lvlText w:val="%7."/>
      <w:lvlJc w:val="left"/>
      <w:pPr>
        <w:ind w:left="5775" w:hanging="360"/>
      </w:pPr>
    </w:lvl>
    <w:lvl w:ilvl="7" w:tplc="0C0A0019" w:tentative="1">
      <w:start w:val="1"/>
      <w:numFmt w:val="lowerLetter"/>
      <w:lvlText w:val="%8."/>
      <w:lvlJc w:val="left"/>
      <w:pPr>
        <w:ind w:left="6495" w:hanging="360"/>
      </w:pPr>
    </w:lvl>
    <w:lvl w:ilvl="8" w:tplc="0C0A001B" w:tentative="1">
      <w:start w:val="1"/>
      <w:numFmt w:val="lowerRoman"/>
      <w:lvlText w:val="%9."/>
      <w:lvlJc w:val="right"/>
      <w:pPr>
        <w:ind w:left="7215" w:hanging="180"/>
      </w:pPr>
    </w:lvl>
  </w:abstractNum>
  <w:abstractNum w:abstractNumId="12">
    <w:nsid w:val="4E4C0DD0"/>
    <w:multiLevelType w:val="hybridMultilevel"/>
    <w:tmpl w:val="221878AE"/>
    <w:lvl w:ilvl="0" w:tplc="C1569E4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1520C23"/>
    <w:multiLevelType w:val="hybridMultilevel"/>
    <w:tmpl w:val="2A72DFCC"/>
    <w:lvl w:ilvl="0" w:tplc="63A2D6F6">
      <w:start w:val="1"/>
      <w:numFmt w:val="decimal"/>
      <w:lvlText w:val="%1."/>
      <w:lvlJc w:val="left"/>
      <w:pPr>
        <w:ind w:left="1069" w:hanging="360"/>
      </w:pPr>
      <w:rPr>
        <w:rFonts w:hint="default"/>
        <w:b w:val="0"/>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nsid w:val="5186379E"/>
    <w:multiLevelType w:val="hybridMultilevel"/>
    <w:tmpl w:val="8BBC31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E8C3D58"/>
    <w:multiLevelType w:val="hybridMultilevel"/>
    <w:tmpl w:val="1EBC7F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F6C53DD"/>
    <w:multiLevelType w:val="hybridMultilevel"/>
    <w:tmpl w:val="78AE2AF6"/>
    <w:lvl w:ilvl="0" w:tplc="CE981F34">
      <w:start w:val="1"/>
      <w:numFmt w:val="upperLetter"/>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num w:numId="1">
    <w:abstractNumId w:val="0"/>
  </w:num>
  <w:num w:numId="2">
    <w:abstractNumId w:val="7"/>
  </w:num>
  <w:num w:numId="3">
    <w:abstractNumId w:val="16"/>
  </w:num>
  <w:num w:numId="4">
    <w:abstractNumId w:val="9"/>
  </w:num>
  <w:num w:numId="5">
    <w:abstractNumId w:val="8"/>
  </w:num>
  <w:num w:numId="6">
    <w:abstractNumId w:val="3"/>
  </w:num>
  <w:num w:numId="7">
    <w:abstractNumId w:val="5"/>
  </w:num>
  <w:num w:numId="8">
    <w:abstractNumId w:val="4"/>
  </w:num>
  <w:num w:numId="9">
    <w:abstractNumId w:val="6"/>
  </w:num>
  <w:num w:numId="10">
    <w:abstractNumId w:val="12"/>
  </w:num>
  <w:num w:numId="11">
    <w:abstractNumId w:val="13"/>
  </w:num>
  <w:num w:numId="12">
    <w:abstractNumId w:val="2"/>
  </w:num>
  <w:num w:numId="13">
    <w:abstractNumId w:val="1"/>
  </w:num>
  <w:num w:numId="14">
    <w:abstractNumId w:val="14"/>
  </w:num>
  <w:num w:numId="15">
    <w:abstractNumId w:val="11"/>
  </w:num>
  <w:num w:numId="16">
    <w:abstractNumId w:val="10"/>
  </w:num>
  <w:num w:numId="17">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doNotDisplayPageBoundarie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Formatting/>
  <w:documentProtection w:edit="forms" w:enforcement="1" w:cryptProviderType="rsaFull" w:cryptAlgorithmClass="hash" w:cryptAlgorithmType="typeAny" w:cryptAlgorithmSid="4" w:cryptSpinCount="100000" w:hash="tjNZB+DDxTAYzqzydH2tlZm/7FE=" w:salt="p9EfO3mjdSwzz/DhWvmHOw=="/>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78E"/>
    <w:rsid w:val="00000A90"/>
    <w:rsid w:val="0000294D"/>
    <w:rsid w:val="0000313A"/>
    <w:rsid w:val="00004329"/>
    <w:rsid w:val="00006862"/>
    <w:rsid w:val="00006C09"/>
    <w:rsid w:val="00010EBE"/>
    <w:rsid w:val="000127A8"/>
    <w:rsid w:val="000151A3"/>
    <w:rsid w:val="000209DC"/>
    <w:rsid w:val="000236F8"/>
    <w:rsid w:val="00024354"/>
    <w:rsid w:val="00025CC2"/>
    <w:rsid w:val="00031CDA"/>
    <w:rsid w:val="00032788"/>
    <w:rsid w:val="00032ECD"/>
    <w:rsid w:val="00035295"/>
    <w:rsid w:val="0004169C"/>
    <w:rsid w:val="00041822"/>
    <w:rsid w:val="00041E35"/>
    <w:rsid w:val="00043270"/>
    <w:rsid w:val="0004338A"/>
    <w:rsid w:val="0004569D"/>
    <w:rsid w:val="000469D8"/>
    <w:rsid w:val="00047F33"/>
    <w:rsid w:val="0005126A"/>
    <w:rsid w:val="0005356D"/>
    <w:rsid w:val="00054D25"/>
    <w:rsid w:val="00054E5F"/>
    <w:rsid w:val="00054E95"/>
    <w:rsid w:val="000556E3"/>
    <w:rsid w:val="00055E84"/>
    <w:rsid w:val="000571ED"/>
    <w:rsid w:val="00061058"/>
    <w:rsid w:val="00064F99"/>
    <w:rsid w:val="000655E2"/>
    <w:rsid w:val="00065D57"/>
    <w:rsid w:val="00066F31"/>
    <w:rsid w:val="000670C0"/>
    <w:rsid w:val="00067BE6"/>
    <w:rsid w:val="0007051B"/>
    <w:rsid w:val="0007098A"/>
    <w:rsid w:val="000747F6"/>
    <w:rsid w:val="00076E17"/>
    <w:rsid w:val="00076F9E"/>
    <w:rsid w:val="00077C66"/>
    <w:rsid w:val="000829B3"/>
    <w:rsid w:val="00083FD2"/>
    <w:rsid w:val="00084191"/>
    <w:rsid w:val="00095E3E"/>
    <w:rsid w:val="000A013B"/>
    <w:rsid w:val="000A0DE6"/>
    <w:rsid w:val="000A1675"/>
    <w:rsid w:val="000A2B60"/>
    <w:rsid w:val="000A42C4"/>
    <w:rsid w:val="000A4FE7"/>
    <w:rsid w:val="000A678E"/>
    <w:rsid w:val="000B1F5F"/>
    <w:rsid w:val="000B21A9"/>
    <w:rsid w:val="000B3BC2"/>
    <w:rsid w:val="000B4522"/>
    <w:rsid w:val="000B672C"/>
    <w:rsid w:val="000B6C16"/>
    <w:rsid w:val="000B77CB"/>
    <w:rsid w:val="000C5FF0"/>
    <w:rsid w:val="000C7DDB"/>
    <w:rsid w:val="000D039E"/>
    <w:rsid w:val="000D0F35"/>
    <w:rsid w:val="000D24C6"/>
    <w:rsid w:val="000D2EFF"/>
    <w:rsid w:val="000D36F9"/>
    <w:rsid w:val="000D4656"/>
    <w:rsid w:val="000D4FD0"/>
    <w:rsid w:val="000D610C"/>
    <w:rsid w:val="000D6BA6"/>
    <w:rsid w:val="000E7241"/>
    <w:rsid w:val="000F0258"/>
    <w:rsid w:val="000F1849"/>
    <w:rsid w:val="000F55CB"/>
    <w:rsid w:val="000F6AC5"/>
    <w:rsid w:val="000F6CB7"/>
    <w:rsid w:val="000F737D"/>
    <w:rsid w:val="000F7F2A"/>
    <w:rsid w:val="00100A8C"/>
    <w:rsid w:val="001028DA"/>
    <w:rsid w:val="00102BCF"/>
    <w:rsid w:val="00103247"/>
    <w:rsid w:val="00105CC1"/>
    <w:rsid w:val="00107C12"/>
    <w:rsid w:val="00110372"/>
    <w:rsid w:val="00110CB0"/>
    <w:rsid w:val="00112CE1"/>
    <w:rsid w:val="001138C0"/>
    <w:rsid w:val="00113BA6"/>
    <w:rsid w:val="00116813"/>
    <w:rsid w:val="00120EC2"/>
    <w:rsid w:val="00122702"/>
    <w:rsid w:val="00124416"/>
    <w:rsid w:val="00125196"/>
    <w:rsid w:val="0013069C"/>
    <w:rsid w:val="001315F4"/>
    <w:rsid w:val="001319B0"/>
    <w:rsid w:val="00131FE1"/>
    <w:rsid w:val="0013211A"/>
    <w:rsid w:val="00132DE8"/>
    <w:rsid w:val="00133C9C"/>
    <w:rsid w:val="00135827"/>
    <w:rsid w:val="001358A2"/>
    <w:rsid w:val="00141625"/>
    <w:rsid w:val="00141909"/>
    <w:rsid w:val="00142781"/>
    <w:rsid w:val="001436D8"/>
    <w:rsid w:val="00143851"/>
    <w:rsid w:val="00143A1A"/>
    <w:rsid w:val="00145443"/>
    <w:rsid w:val="00145776"/>
    <w:rsid w:val="001466F4"/>
    <w:rsid w:val="00147390"/>
    <w:rsid w:val="00151374"/>
    <w:rsid w:val="00151770"/>
    <w:rsid w:val="00151815"/>
    <w:rsid w:val="00153778"/>
    <w:rsid w:val="001575BC"/>
    <w:rsid w:val="00157685"/>
    <w:rsid w:val="001576CA"/>
    <w:rsid w:val="001578C7"/>
    <w:rsid w:val="001578FE"/>
    <w:rsid w:val="001602C3"/>
    <w:rsid w:val="00161956"/>
    <w:rsid w:val="00162650"/>
    <w:rsid w:val="00165795"/>
    <w:rsid w:val="001701A1"/>
    <w:rsid w:val="0017230E"/>
    <w:rsid w:val="001725FF"/>
    <w:rsid w:val="00173208"/>
    <w:rsid w:val="00173980"/>
    <w:rsid w:val="001753B4"/>
    <w:rsid w:val="00175985"/>
    <w:rsid w:val="00177974"/>
    <w:rsid w:val="00177AFC"/>
    <w:rsid w:val="00180658"/>
    <w:rsid w:val="00181567"/>
    <w:rsid w:val="00182CBD"/>
    <w:rsid w:val="001834C7"/>
    <w:rsid w:val="001848D9"/>
    <w:rsid w:val="00184A7C"/>
    <w:rsid w:val="00186A8D"/>
    <w:rsid w:val="00186DA2"/>
    <w:rsid w:val="00187117"/>
    <w:rsid w:val="00194588"/>
    <w:rsid w:val="001952E8"/>
    <w:rsid w:val="001968B9"/>
    <w:rsid w:val="00197000"/>
    <w:rsid w:val="001976D1"/>
    <w:rsid w:val="00197CE9"/>
    <w:rsid w:val="001A0A57"/>
    <w:rsid w:val="001A43D6"/>
    <w:rsid w:val="001A5FC4"/>
    <w:rsid w:val="001A6E3B"/>
    <w:rsid w:val="001A722D"/>
    <w:rsid w:val="001A7CB2"/>
    <w:rsid w:val="001B0E30"/>
    <w:rsid w:val="001B2EB6"/>
    <w:rsid w:val="001B42D9"/>
    <w:rsid w:val="001B4606"/>
    <w:rsid w:val="001B5549"/>
    <w:rsid w:val="001B5AD9"/>
    <w:rsid w:val="001B7073"/>
    <w:rsid w:val="001C090B"/>
    <w:rsid w:val="001C146D"/>
    <w:rsid w:val="001C1692"/>
    <w:rsid w:val="001C2763"/>
    <w:rsid w:val="001C457E"/>
    <w:rsid w:val="001C4FCB"/>
    <w:rsid w:val="001C5BC2"/>
    <w:rsid w:val="001C5DE1"/>
    <w:rsid w:val="001C6A59"/>
    <w:rsid w:val="001D4DF2"/>
    <w:rsid w:val="001D528D"/>
    <w:rsid w:val="001D54C5"/>
    <w:rsid w:val="001D68DC"/>
    <w:rsid w:val="001D718C"/>
    <w:rsid w:val="001D7AC2"/>
    <w:rsid w:val="001E0E29"/>
    <w:rsid w:val="001E1752"/>
    <w:rsid w:val="001E1E5D"/>
    <w:rsid w:val="001E2BBD"/>
    <w:rsid w:val="001E2D8F"/>
    <w:rsid w:val="001E59C2"/>
    <w:rsid w:val="001E5F95"/>
    <w:rsid w:val="001E60D6"/>
    <w:rsid w:val="001E6506"/>
    <w:rsid w:val="001E7995"/>
    <w:rsid w:val="001E7F63"/>
    <w:rsid w:val="001F064D"/>
    <w:rsid w:val="001F2BC6"/>
    <w:rsid w:val="001F4377"/>
    <w:rsid w:val="001F5788"/>
    <w:rsid w:val="001F6D78"/>
    <w:rsid w:val="001F740B"/>
    <w:rsid w:val="0020415D"/>
    <w:rsid w:val="00205421"/>
    <w:rsid w:val="00205603"/>
    <w:rsid w:val="00206BE7"/>
    <w:rsid w:val="00210223"/>
    <w:rsid w:val="00212EA5"/>
    <w:rsid w:val="002130BE"/>
    <w:rsid w:val="002149CE"/>
    <w:rsid w:val="0021632C"/>
    <w:rsid w:val="00216889"/>
    <w:rsid w:val="00217B0F"/>
    <w:rsid w:val="002201A2"/>
    <w:rsid w:val="002202D1"/>
    <w:rsid w:val="00230ED5"/>
    <w:rsid w:val="00231CCE"/>
    <w:rsid w:val="002321D5"/>
    <w:rsid w:val="00233CE1"/>
    <w:rsid w:val="00234039"/>
    <w:rsid w:val="00234B57"/>
    <w:rsid w:val="00234C7F"/>
    <w:rsid w:val="00235FAA"/>
    <w:rsid w:val="00236DB9"/>
    <w:rsid w:val="00237E45"/>
    <w:rsid w:val="00240537"/>
    <w:rsid w:val="0024063F"/>
    <w:rsid w:val="002408D7"/>
    <w:rsid w:val="00241CBC"/>
    <w:rsid w:val="002425EB"/>
    <w:rsid w:val="00242C36"/>
    <w:rsid w:val="002452EB"/>
    <w:rsid w:val="00247A16"/>
    <w:rsid w:val="00252F2F"/>
    <w:rsid w:val="0025365F"/>
    <w:rsid w:val="00255942"/>
    <w:rsid w:val="002632AC"/>
    <w:rsid w:val="002634FC"/>
    <w:rsid w:val="002641FB"/>
    <w:rsid w:val="00264457"/>
    <w:rsid w:val="00264568"/>
    <w:rsid w:val="00264A15"/>
    <w:rsid w:val="00265EBA"/>
    <w:rsid w:val="00266E39"/>
    <w:rsid w:val="00270159"/>
    <w:rsid w:val="00271A6D"/>
    <w:rsid w:val="00271CED"/>
    <w:rsid w:val="00272393"/>
    <w:rsid w:val="00273D0E"/>
    <w:rsid w:val="0027443B"/>
    <w:rsid w:val="00275F18"/>
    <w:rsid w:val="002768F9"/>
    <w:rsid w:val="00276A15"/>
    <w:rsid w:val="00277742"/>
    <w:rsid w:val="00281C34"/>
    <w:rsid w:val="002826E0"/>
    <w:rsid w:val="00283C43"/>
    <w:rsid w:val="00285656"/>
    <w:rsid w:val="00286E81"/>
    <w:rsid w:val="00286EDF"/>
    <w:rsid w:val="00290002"/>
    <w:rsid w:val="00291946"/>
    <w:rsid w:val="0029196A"/>
    <w:rsid w:val="002930CD"/>
    <w:rsid w:val="00294614"/>
    <w:rsid w:val="0029685E"/>
    <w:rsid w:val="002A065E"/>
    <w:rsid w:val="002A1F4C"/>
    <w:rsid w:val="002A256F"/>
    <w:rsid w:val="002A422D"/>
    <w:rsid w:val="002A6126"/>
    <w:rsid w:val="002A652A"/>
    <w:rsid w:val="002B00CD"/>
    <w:rsid w:val="002B25DF"/>
    <w:rsid w:val="002B53B4"/>
    <w:rsid w:val="002B5437"/>
    <w:rsid w:val="002B5F0E"/>
    <w:rsid w:val="002B75D2"/>
    <w:rsid w:val="002B7C4F"/>
    <w:rsid w:val="002C09EF"/>
    <w:rsid w:val="002C22C3"/>
    <w:rsid w:val="002C26AA"/>
    <w:rsid w:val="002C278A"/>
    <w:rsid w:val="002C4185"/>
    <w:rsid w:val="002C56E7"/>
    <w:rsid w:val="002C6572"/>
    <w:rsid w:val="002C7AA5"/>
    <w:rsid w:val="002D0E66"/>
    <w:rsid w:val="002D120C"/>
    <w:rsid w:val="002D23B4"/>
    <w:rsid w:val="002D28EE"/>
    <w:rsid w:val="002D334B"/>
    <w:rsid w:val="002D5663"/>
    <w:rsid w:val="002D744A"/>
    <w:rsid w:val="002D75C9"/>
    <w:rsid w:val="002E0181"/>
    <w:rsid w:val="002E220A"/>
    <w:rsid w:val="002E3854"/>
    <w:rsid w:val="002E399B"/>
    <w:rsid w:val="002E42CB"/>
    <w:rsid w:val="002E70E2"/>
    <w:rsid w:val="002F0B6C"/>
    <w:rsid w:val="002F1110"/>
    <w:rsid w:val="002F1E21"/>
    <w:rsid w:val="002F1E45"/>
    <w:rsid w:val="002F494E"/>
    <w:rsid w:val="002F536F"/>
    <w:rsid w:val="002F72EF"/>
    <w:rsid w:val="003003D7"/>
    <w:rsid w:val="00301B4A"/>
    <w:rsid w:val="00302D8C"/>
    <w:rsid w:val="00305668"/>
    <w:rsid w:val="00305962"/>
    <w:rsid w:val="003064C3"/>
    <w:rsid w:val="00311DD4"/>
    <w:rsid w:val="0031275A"/>
    <w:rsid w:val="003164F2"/>
    <w:rsid w:val="00317A57"/>
    <w:rsid w:val="00317D13"/>
    <w:rsid w:val="003204F9"/>
    <w:rsid w:val="0032154D"/>
    <w:rsid w:val="00321A3C"/>
    <w:rsid w:val="003239C4"/>
    <w:rsid w:val="003252CF"/>
    <w:rsid w:val="00325E92"/>
    <w:rsid w:val="003279ED"/>
    <w:rsid w:val="0033109E"/>
    <w:rsid w:val="00331D4A"/>
    <w:rsid w:val="0033521F"/>
    <w:rsid w:val="003352DC"/>
    <w:rsid w:val="00335B04"/>
    <w:rsid w:val="003366D7"/>
    <w:rsid w:val="00337632"/>
    <w:rsid w:val="00341205"/>
    <w:rsid w:val="00341397"/>
    <w:rsid w:val="0034530F"/>
    <w:rsid w:val="00345745"/>
    <w:rsid w:val="003457EA"/>
    <w:rsid w:val="00346350"/>
    <w:rsid w:val="00346D38"/>
    <w:rsid w:val="00347185"/>
    <w:rsid w:val="003477E3"/>
    <w:rsid w:val="003506C8"/>
    <w:rsid w:val="00351A33"/>
    <w:rsid w:val="00351A4A"/>
    <w:rsid w:val="00351FB7"/>
    <w:rsid w:val="0035399D"/>
    <w:rsid w:val="00353C32"/>
    <w:rsid w:val="00354AE8"/>
    <w:rsid w:val="00356A62"/>
    <w:rsid w:val="00360CBE"/>
    <w:rsid w:val="00361487"/>
    <w:rsid w:val="00362F9A"/>
    <w:rsid w:val="003638B2"/>
    <w:rsid w:val="003644FF"/>
    <w:rsid w:val="00364810"/>
    <w:rsid w:val="00370810"/>
    <w:rsid w:val="0037090B"/>
    <w:rsid w:val="00370A94"/>
    <w:rsid w:val="003711EC"/>
    <w:rsid w:val="0037291F"/>
    <w:rsid w:val="0037302E"/>
    <w:rsid w:val="0037743E"/>
    <w:rsid w:val="00377A65"/>
    <w:rsid w:val="00381479"/>
    <w:rsid w:val="00383075"/>
    <w:rsid w:val="0038313F"/>
    <w:rsid w:val="00383AA0"/>
    <w:rsid w:val="003902C0"/>
    <w:rsid w:val="0039158C"/>
    <w:rsid w:val="00391ACC"/>
    <w:rsid w:val="00392C8B"/>
    <w:rsid w:val="0039365C"/>
    <w:rsid w:val="00394729"/>
    <w:rsid w:val="00394AE9"/>
    <w:rsid w:val="003959FC"/>
    <w:rsid w:val="003967B2"/>
    <w:rsid w:val="0039772A"/>
    <w:rsid w:val="00397B5F"/>
    <w:rsid w:val="003A3C8F"/>
    <w:rsid w:val="003A50F9"/>
    <w:rsid w:val="003B25B8"/>
    <w:rsid w:val="003B3073"/>
    <w:rsid w:val="003B3FAC"/>
    <w:rsid w:val="003B5F42"/>
    <w:rsid w:val="003C0231"/>
    <w:rsid w:val="003C04C5"/>
    <w:rsid w:val="003C1718"/>
    <w:rsid w:val="003C34DF"/>
    <w:rsid w:val="003C479B"/>
    <w:rsid w:val="003C4B88"/>
    <w:rsid w:val="003C4E37"/>
    <w:rsid w:val="003C5EBC"/>
    <w:rsid w:val="003C6704"/>
    <w:rsid w:val="003D166E"/>
    <w:rsid w:val="003D262C"/>
    <w:rsid w:val="003D28F8"/>
    <w:rsid w:val="003D3C89"/>
    <w:rsid w:val="003D424B"/>
    <w:rsid w:val="003D4CB3"/>
    <w:rsid w:val="003D565B"/>
    <w:rsid w:val="003D58A9"/>
    <w:rsid w:val="003D5959"/>
    <w:rsid w:val="003D6E8C"/>
    <w:rsid w:val="003D7F45"/>
    <w:rsid w:val="003E04A1"/>
    <w:rsid w:val="003E1E13"/>
    <w:rsid w:val="003E4794"/>
    <w:rsid w:val="003E4BE4"/>
    <w:rsid w:val="003E7D6F"/>
    <w:rsid w:val="003F06C0"/>
    <w:rsid w:val="003F151B"/>
    <w:rsid w:val="003F25ED"/>
    <w:rsid w:val="003F62D2"/>
    <w:rsid w:val="003F62E2"/>
    <w:rsid w:val="003F6D8C"/>
    <w:rsid w:val="00400263"/>
    <w:rsid w:val="0040137B"/>
    <w:rsid w:val="0040635E"/>
    <w:rsid w:val="00410B40"/>
    <w:rsid w:val="00412BEA"/>
    <w:rsid w:val="004134A1"/>
    <w:rsid w:val="00414FC6"/>
    <w:rsid w:val="004204E2"/>
    <w:rsid w:val="00422CD6"/>
    <w:rsid w:val="004239E8"/>
    <w:rsid w:val="004240B9"/>
    <w:rsid w:val="00425221"/>
    <w:rsid w:val="004279B7"/>
    <w:rsid w:val="0043091A"/>
    <w:rsid w:val="004309BA"/>
    <w:rsid w:val="00430AB0"/>
    <w:rsid w:val="004310BF"/>
    <w:rsid w:val="00431A05"/>
    <w:rsid w:val="00432847"/>
    <w:rsid w:val="004335FA"/>
    <w:rsid w:val="004340AA"/>
    <w:rsid w:val="00434CCC"/>
    <w:rsid w:val="00435A8F"/>
    <w:rsid w:val="0043696E"/>
    <w:rsid w:val="00437270"/>
    <w:rsid w:val="00437686"/>
    <w:rsid w:val="00440B25"/>
    <w:rsid w:val="00442B25"/>
    <w:rsid w:val="00442B6F"/>
    <w:rsid w:val="0044373F"/>
    <w:rsid w:val="0044485E"/>
    <w:rsid w:val="00444F6F"/>
    <w:rsid w:val="00445DDA"/>
    <w:rsid w:val="00446D93"/>
    <w:rsid w:val="004473DA"/>
    <w:rsid w:val="0044778C"/>
    <w:rsid w:val="0044794E"/>
    <w:rsid w:val="00450908"/>
    <w:rsid w:val="00450E05"/>
    <w:rsid w:val="004512DE"/>
    <w:rsid w:val="00451C9B"/>
    <w:rsid w:val="0045210B"/>
    <w:rsid w:val="004560C8"/>
    <w:rsid w:val="0045794F"/>
    <w:rsid w:val="00457DD1"/>
    <w:rsid w:val="00460A64"/>
    <w:rsid w:val="004627B8"/>
    <w:rsid w:val="00462869"/>
    <w:rsid w:val="00463C74"/>
    <w:rsid w:val="00464E54"/>
    <w:rsid w:val="00465DD6"/>
    <w:rsid w:val="00466D71"/>
    <w:rsid w:val="004707DE"/>
    <w:rsid w:val="00472FAA"/>
    <w:rsid w:val="004730B3"/>
    <w:rsid w:val="00476D0D"/>
    <w:rsid w:val="00476FDD"/>
    <w:rsid w:val="0047753F"/>
    <w:rsid w:val="0048180C"/>
    <w:rsid w:val="00482086"/>
    <w:rsid w:val="00483324"/>
    <w:rsid w:val="00483F26"/>
    <w:rsid w:val="0048465D"/>
    <w:rsid w:val="00484889"/>
    <w:rsid w:val="0048496E"/>
    <w:rsid w:val="004849D3"/>
    <w:rsid w:val="00484DE1"/>
    <w:rsid w:val="004865DD"/>
    <w:rsid w:val="00491CEE"/>
    <w:rsid w:val="004940E0"/>
    <w:rsid w:val="00494DFA"/>
    <w:rsid w:val="00497B8D"/>
    <w:rsid w:val="004A0475"/>
    <w:rsid w:val="004A0ED2"/>
    <w:rsid w:val="004A1F5D"/>
    <w:rsid w:val="004A2C5F"/>
    <w:rsid w:val="004A6274"/>
    <w:rsid w:val="004B3495"/>
    <w:rsid w:val="004B4129"/>
    <w:rsid w:val="004B622B"/>
    <w:rsid w:val="004C1522"/>
    <w:rsid w:val="004C3367"/>
    <w:rsid w:val="004C3D30"/>
    <w:rsid w:val="004C5A04"/>
    <w:rsid w:val="004C6436"/>
    <w:rsid w:val="004D113C"/>
    <w:rsid w:val="004D1572"/>
    <w:rsid w:val="004D1A5F"/>
    <w:rsid w:val="004D6DC3"/>
    <w:rsid w:val="004D7630"/>
    <w:rsid w:val="004D7F71"/>
    <w:rsid w:val="004E21D8"/>
    <w:rsid w:val="004E3700"/>
    <w:rsid w:val="004E3FC3"/>
    <w:rsid w:val="004E4B07"/>
    <w:rsid w:val="004E7649"/>
    <w:rsid w:val="004E776A"/>
    <w:rsid w:val="004E7B91"/>
    <w:rsid w:val="004F0C7B"/>
    <w:rsid w:val="004F2AFE"/>
    <w:rsid w:val="004F45FF"/>
    <w:rsid w:val="004F5FE1"/>
    <w:rsid w:val="004F7BA4"/>
    <w:rsid w:val="00500EB6"/>
    <w:rsid w:val="00502332"/>
    <w:rsid w:val="00502489"/>
    <w:rsid w:val="005026BA"/>
    <w:rsid w:val="0050422E"/>
    <w:rsid w:val="00504FD4"/>
    <w:rsid w:val="00512DBE"/>
    <w:rsid w:val="005131A5"/>
    <w:rsid w:val="00514325"/>
    <w:rsid w:val="00515008"/>
    <w:rsid w:val="0051545F"/>
    <w:rsid w:val="00517D69"/>
    <w:rsid w:val="0052027C"/>
    <w:rsid w:val="00520296"/>
    <w:rsid w:val="005204AE"/>
    <w:rsid w:val="005263CB"/>
    <w:rsid w:val="00530A4A"/>
    <w:rsid w:val="00532974"/>
    <w:rsid w:val="00532ADE"/>
    <w:rsid w:val="00535A98"/>
    <w:rsid w:val="00535B9C"/>
    <w:rsid w:val="00536021"/>
    <w:rsid w:val="00542518"/>
    <w:rsid w:val="00543870"/>
    <w:rsid w:val="0054425C"/>
    <w:rsid w:val="0054486D"/>
    <w:rsid w:val="005458C9"/>
    <w:rsid w:val="00545F3D"/>
    <w:rsid w:val="00546960"/>
    <w:rsid w:val="00550C48"/>
    <w:rsid w:val="00550C86"/>
    <w:rsid w:val="00551D88"/>
    <w:rsid w:val="00555C9F"/>
    <w:rsid w:val="00555E5D"/>
    <w:rsid w:val="00556B02"/>
    <w:rsid w:val="005614CC"/>
    <w:rsid w:val="005619A8"/>
    <w:rsid w:val="00562D52"/>
    <w:rsid w:val="00563BDD"/>
    <w:rsid w:val="00563EBD"/>
    <w:rsid w:val="005645D3"/>
    <w:rsid w:val="005645E9"/>
    <w:rsid w:val="00564F66"/>
    <w:rsid w:val="00566675"/>
    <w:rsid w:val="00567BCA"/>
    <w:rsid w:val="005710E7"/>
    <w:rsid w:val="00571258"/>
    <w:rsid w:val="0057158B"/>
    <w:rsid w:val="00571936"/>
    <w:rsid w:val="00571BB0"/>
    <w:rsid w:val="00572844"/>
    <w:rsid w:val="00572B79"/>
    <w:rsid w:val="00573358"/>
    <w:rsid w:val="005749B1"/>
    <w:rsid w:val="005763B4"/>
    <w:rsid w:val="0057773F"/>
    <w:rsid w:val="00577C00"/>
    <w:rsid w:val="005811FF"/>
    <w:rsid w:val="00581B6A"/>
    <w:rsid w:val="0058625D"/>
    <w:rsid w:val="0058687D"/>
    <w:rsid w:val="00590BAB"/>
    <w:rsid w:val="00593800"/>
    <w:rsid w:val="00595B26"/>
    <w:rsid w:val="005979AA"/>
    <w:rsid w:val="005A08A7"/>
    <w:rsid w:val="005A0A00"/>
    <w:rsid w:val="005A1A23"/>
    <w:rsid w:val="005A1C4D"/>
    <w:rsid w:val="005A2376"/>
    <w:rsid w:val="005A53D5"/>
    <w:rsid w:val="005A5429"/>
    <w:rsid w:val="005A61CB"/>
    <w:rsid w:val="005A6DF1"/>
    <w:rsid w:val="005A7EFD"/>
    <w:rsid w:val="005B058A"/>
    <w:rsid w:val="005B3053"/>
    <w:rsid w:val="005B3791"/>
    <w:rsid w:val="005B46DB"/>
    <w:rsid w:val="005B647E"/>
    <w:rsid w:val="005B65F1"/>
    <w:rsid w:val="005B74E1"/>
    <w:rsid w:val="005C175E"/>
    <w:rsid w:val="005C17A0"/>
    <w:rsid w:val="005C6249"/>
    <w:rsid w:val="005C6D1F"/>
    <w:rsid w:val="005C78DF"/>
    <w:rsid w:val="005D20D4"/>
    <w:rsid w:val="005D2622"/>
    <w:rsid w:val="005D2D2C"/>
    <w:rsid w:val="005D315A"/>
    <w:rsid w:val="005D3A6C"/>
    <w:rsid w:val="005D5D61"/>
    <w:rsid w:val="005D636D"/>
    <w:rsid w:val="005E244A"/>
    <w:rsid w:val="005E3B55"/>
    <w:rsid w:val="005E3C70"/>
    <w:rsid w:val="005E46FA"/>
    <w:rsid w:val="005E53E9"/>
    <w:rsid w:val="005E5813"/>
    <w:rsid w:val="005E58E5"/>
    <w:rsid w:val="005E6657"/>
    <w:rsid w:val="005F278D"/>
    <w:rsid w:val="005F4910"/>
    <w:rsid w:val="005F57D7"/>
    <w:rsid w:val="005F677B"/>
    <w:rsid w:val="006004DF"/>
    <w:rsid w:val="00601D8E"/>
    <w:rsid w:val="00601D94"/>
    <w:rsid w:val="00602051"/>
    <w:rsid w:val="0060508F"/>
    <w:rsid w:val="00606B93"/>
    <w:rsid w:val="00610578"/>
    <w:rsid w:val="00610E23"/>
    <w:rsid w:val="00611356"/>
    <w:rsid w:val="00612524"/>
    <w:rsid w:val="00613040"/>
    <w:rsid w:val="0061439E"/>
    <w:rsid w:val="006148A5"/>
    <w:rsid w:val="0061696D"/>
    <w:rsid w:val="006228AD"/>
    <w:rsid w:val="00623B67"/>
    <w:rsid w:val="0062478F"/>
    <w:rsid w:val="00624CD1"/>
    <w:rsid w:val="006269F9"/>
    <w:rsid w:val="006273F1"/>
    <w:rsid w:val="006275AA"/>
    <w:rsid w:val="00630615"/>
    <w:rsid w:val="00634D9A"/>
    <w:rsid w:val="00635052"/>
    <w:rsid w:val="006350D6"/>
    <w:rsid w:val="0063660E"/>
    <w:rsid w:val="006413C2"/>
    <w:rsid w:val="00643BAB"/>
    <w:rsid w:val="00643DBC"/>
    <w:rsid w:val="0064569D"/>
    <w:rsid w:val="0065104E"/>
    <w:rsid w:val="00653882"/>
    <w:rsid w:val="00654346"/>
    <w:rsid w:val="006548A7"/>
    <w:rsid w:val="0065548F"/>
    <w:rsid w:val="006600E2"/>
    <w:rsid w:val="0066089C"/>
    <w:rsid w:val="00660B97"/>
    <w:rsid w:val="00661172"/>
    <w:rsid w:val="00661BB0"/>
    <w:rsid w:val="006623DC"/>
    <w:rsid w:val="00662925"/>
    <w:rsid w:val="00663ABC"/>
    <w:rsid w:val="006657B7"/>
    <w:rsid w:val="0066618E"/>
    <w:rsid w:val="00667F5E"/>
    <w:rsid w:val="00671B3C"/>
    <w:rsid w:val="00671D4D"/>
    <w:rsid w:val="00674CC9"/>
    <w:rsid w:val="00675344"/>
    <w:rsid w:val="006759BF"/>
    <w:rsid w:val="00676A46"/>
    <w:rsid w:val="00676A79"/>
    <w:rsid w:val="006776D9"/>
    <w:rsid w:val="00677D7B"/>
    <w:rsid w:val="006800B2"/>
    <w:rsid w:val="00680342"/>
    <w:rsid w:val="00680A3A"/>
    <w:rsid w:val="006849DE"/>
    <w:rsid w:val="006876B9"/>
    <w:rsid w:val="00687C54"/>
    <w:rsid w:val="00691E04"/>
    <w:rsid w:val="006930A2"/>
    <w:rsid w:val="00696DA6"/>
    <w:rsid w:val="006A0AA9"/>
    <w:rsid w:val="006A367D"/>
    <w:rsid w:val="006A3A61"/>
    <w:rsid w:val="006A600A"/>
    <w:rsid w:val="006A7FB5"/>
    <w:rsid w:val="006B0414"/>
    <w:rsid w:val="006B041E"/>
    <w:rsid w:val="006B0478"/>
    <w:rsid w:val="006B2D0D"/>
    <w:rsid w:val="006C063E"/>
    <w:rsid w:val="006C0AAA"/>
    <w:rsid w:val="006C20C8"/>
    <w:rsid w:val="006C3E99"/>
    <w:rsid w:val="006C5978"/>
    <w:rsid w:val="006C62B9"/>
    <w:rsid w:val="006C6B0F"/>
    <w:rsid w:val="006C6F91"/>
    <w:rsid w:val="006C760E"/>
    <w:rsid w:val="006D093A"/>
    <w:rsid w:val="006D22C1"/>
    <w:rsid w:val="006D2391"/>
    <w:rsid w:val="006D3A0D"/>
    <w:rsid w:val="006E1336"/>
    <w:rsid w:val="006E1719"/>
    <w:rsid w:val="006E1B67"/>
    <w:rsid w:val="006E27D6"/>
    <w:rsid w:val="006E2828"/>
    <w:rsid w:val="006E45CE"/>
    <w:rsid w:val="006E5134"/>
    <w:rsid w:val="006E62C6"/>
    <w:rsid w:val="006F285F"/>
    <w:rsid w:val="006F4C33"/>
    <w:rsid w:val="006F76FD"/>
    <w:rsid w:val="0070030F"/>
    <w:rsid w:val="007026ED"/>
    <w:rsid w:val="007038C4"/>
    <w:rsid w:val="0070472B"/>
    <w:rsid w:val="00705899"/>
    <w:rsid w:val="00706B24"/>
    <w:rsid w:val="007119AD"/>
    <w:rsid w:val="00716420"/>
    <w:rsid w:val="00717D05"/>
    <w:rsid w:val="00720282"/>
    <w:rsid w:val="00720D63"/>
    <w:rsid w:val="007213B4"/>
    <w:rsid w:val="007243F3"/>
    <w:rsid w:val="00725B5C"/>
    <w:rsid w:val="00726039"/>
    <w:rsid w:val="00727B1F"/>
    <w:rsid w:val="0073136D"/>
    <w:rsid w:val="007352FF"/>
    <w:rsid w:val="00735C4E"/>
    <w:rsid w:val="0073798E"/>
    <w:rsid w:val="0074348A"/>
    <w:rsid w:val="00743EA3"/>
    <w:rsid w:val="007452E9"/>
    <w:rsid w:val="007512E6"/>
    <w:rsid w:val="00751CBE"/>
    <w:rsid w:val="00752173"/>
    <w:rsid w:val="00754473"/>
    <w:rsid w:val="007545CD"/>
    <w:rsid w:val="00757143"/>
    <w:rsid w:val="00757D22"/>
    <w:rsid w:val="00760168"/>
    <w:rsid w:val="00760F11"/>
    <w:rsid w:val="00761878"/>
    <w:rsid w:val="00763E38"/>
    <w:rsid w:val="007648C1"/>
    <w:rsid w:val="007654F1"/>
    <w:rsid w:val="00766C56"/>
    <w:rsid w:val="0076718D"/>
    <w:rsid w:val="0077173E"/>
    <w:rsid w:val="007721EA"/>
    <w:rsid w:val="00774255"/>
    <w:rsid w:val="007757BA"/>
    <w:rsid w:val="00776FCB"/>
    <w:rsid w:val="00777257"/>
    <w:rsid w:val="00782540"/>
    <w:rsid w:val="00782561"/>
    <w:rsid w:val="00783283"/>
    <w:rsid w:val="00785E3E"/>
    <w:rsid w:val="00787F93"/>
    <w:rsid w:val="00790B66"/>
    <w:rsid w:val="0079160A"/>
    <w:rsid w:val="00791F95"/>
    <w:rsid w:val="00797678"/>
    <w:rsid w:val="007A023F"/>
    <w:rsid w:val="007A166E"/>
    <w:rsid w:val="007A24EA"/>
    <w:rsid w:val="007A2FC6"/>
    <w:rsid w:val="007A33B9"/>
    <w:rsid w:val="007A6486"/>
    <w:rsid w:val="007A7655"/>
    <w:rsid w:val="007B06FF"/>
    <w:rsid w:val="007B0B67"/>
    <w:rsid w:val="007B12C0"/>
    <w:rsid w:val="007B1338"/>
    <w:rsid w:val="007B205F"/>
    <w:rsid w:val="007B3708"/>
    <w:rsid w:val="007B4388"/>
    <w:rsid w:val="007B47E5"/>
    <w:rsid w:val="007B7037"/>
    <w:rsid w:val="007C0FE6"/>
    <w:rsid w:val="007C41BB"/>
    <w:rsid w:val="007C47A3"/>
    <w:rsid w:val="007C5B21"/>
    <w:rsid w:val="007C7BE4"/>
    <w:rsid w:val="007C7EED"/>
    <w:rsid w:val="007D3102"/>
    <w:rsid w:val="007D31CA"/>
    <w:rsid w:val="007D4BB6"/>
    <w:rsid w:val="007D613E"/>
    <w:rsid w:val="007D68BD"/>
    <w:rsid w:val="007D71D0"/>
    <w:rsid w:val="007E16C6"/>
    <w:rsid w:val="007E327D"/>
    <w:rsid w:val="007E32BC"/>
    <w:rsid w:val="007E580F"/>
    <w:rsid w:val="007E5DE8"/>
    <w:rsid w:val="007E5E67"/>
    <w:rsid w:val="007E64CF"/>
    <w:rsid w:val="007E6C8E"/>
    <w:rsid w:val="007F1712"/>
    <w:rsid w:val="007F1937"/>
    <w:rsid w:val="007F1E8E"/>
    <w:rsid w:val="007F32CD"/>
    <w:rsid w:val="007F418F"/>
    <w:rsid w:val="007F4596"/>
    <w:rsid w:val="007F64CA"/>
    <w:rsid w:val="00801312"/>
    <w:rsid w:val="008016E6"/>
    <w:rsid w:val="00801AF3"/>
    <w:rsid w:val="008068FF"/>
    <w:rsid w:val="0081097F"/>
    <w:rsid w:val="00810D11"/>
    <w:rsid w:val="00815677"/>
    <w:rsid w:val="008174DE"/>
    <w:rsid w:val="00817EFA"/>
    <w:rsid w:val="008212E0"/>
    <w:rsid w:val="0082216A"/>
    <w:rsid w:val="008224DE"/>
    <w:rsid w:val="008235E3"/>
    <w:rsid w:val="00823E93"/>
    <w:rsid w:val="00824559"/>
    <w:rsid w:val="008254F8"/>
    <w:rsid w:val="00825DC8"/>
    <w:rsid w:val="00826AD9"/>
    <w:rsid w:val="00826B3E"/>
    <w:rsid w:val="0082785B"/>
    <w:rsid w:val="00830DAE"/>
    <w:rsid w:val="00833626"/>
    <w:rsid w:val="00833E12"/>
    <w:rsid w:val="00833E3E"/>
    <w:rsid w:val="0083414C"/>
    <w:rsid w:val="0083439C"/>
    <w:rsid w:val="0083693A"/>
    <w:rsid w:val="00837D3D"/>
    <w:rsid w:val="00840765"/>
    <w:rsid w:val="00841497"/>
    <w:rsid w:val="00841D23"/>
    <w:rsid w:val="00842B6B"/>
    <w:rsid w:val="00843D17"/>
    <w:rsid w:val="008446C1"/>
    <w:rsid w:val="008461FD"/>
    <w:rsid w:val="00846D32"/>
    <w:rsid w:val="0084766C"/>
    <w:rsid w:val="00847E43"/>
    <w:rsid w:val="00851AFB"/>
    <w:rsid w:val="00855241"/>
    <w:rsid w:val="00857CCE"/>
    <w:rsid w:val="00860E6D"/>
    <w:rsid w:val="00860FF1"/>
    <w:rsid w:val="00861DC7"/>
    <w:rsid w:val="00863DC9"/>
    <w:rsid w:val="00864498"/>
    <w:rsid w:val="008662AE"/>
    <w:rsid w:val="00870D30"/>
    <w:rsid w:val="0087509F"/>
    <w:rsid w:val="008750E0"/>
    <w:rsid w:val="008768D2"/>
    <w:rsid w:val="00885C9A"/>
    <w:rsid w:val="00886E7B"/>
    <w:rsid w:val="008923DA"/>
    <w:rsid w:val="00894110"/>
    <w:rsid w:val="0089451B"/>
    <w:rsid w:val="00895010"/>
    <w:rsid w:val="0089507C"/>
    <w:rsid w:val="00895EA9"/>
    <w:rsid w:val="008971AD"/>
    <w:rsid w:val="008A0D4D"/>
    <w:rsid w:val="008A0E8D"/>
    <w:rsid w:val="008A148B"/>
    <w:rsid w:val="008A56D4"/>
    <w:rsid w:val="008A6709"/>
    <w:rsid w:val="008A7558"/>
    <w:rsid w:val="008B350D"/>
    <w:rsid w:val="008B6735"/>
    <w:rsid w:val="008C1FA5"/>
    <w:rsid w:val="008C2C63"/>
    <w:rsid w:val="008C32FD"/>
    <w:rsid w:val="008C36FC"/>
    <w:rsid w:val="008C6E16"/>
    <w:rsid w:val="008C727F"/>
    <w:rsid w:val="008D1B5B"/>
    <w:rsid w:val="008D4778"/>
    <w:rsid w:val="008D4A40"/>
    <w:rsid w:val="008D5F1B"/>
    <w:rsid w:val="008D6157"/>
    <w:rsid w:val="008E23DA"/>
    <w:rsid w:val="008E3A9F"/>
    <w:rsid w:val="008E5032"/>
    <w:rsid w:val="008E54D3"/>
    <w:rsid w:val="008E651C"/>
    <w:rsid w:val="008E6950"/>
    <w:rsid w:val="008E7237"/>
    <w:rsid w:val="008E754D"/>
    <w:rsid w:val="008F5123"/>
    <w:rsid w:val="008F5683"/>
    <w:rsid w:val="008F5BDC"/>
    <w:rsid w:val="008F6106"/>
    <w:rsid w:val="008F65AA"/>
    <w:rsid w:val="008F7524"/>
    <w:rsid w:val="00900133"/>
    <w:rsid w:val="009026A5"/>
    <w:rsid w:val="00902EDF"/>
    <w:rsid w:val="00903235"/>
    <w:rsid w:val="009033AF"/>
    <w:rsid w:val="00903D48"/>
    <w:rsid w:val="00904420"/>
    <w:rsid w:val="009105E9"/>
    <w:rsid w:val="00911113"/>
    <w:rsid w:val="00911419"/>
    <w:rsid w:val="009208DF"/>
    <w:rsid w:val="00921248"/>
    <w:rsid w:val="009246A7"/>
    <w:rsid w:val="00925CAA"/>
    <w:rsid w:val="00926AB4"/>
    <w:rsid w:val="00927168"/>
    <w:rsid w:val="00927FBF"/>
    <w:rsid w:val="00932107"/>
    <w:rsid w:val="00932B55"/>
    <w:rsid w:val="00932CF8"/>
    <w:rsid w:val="00933B3B"/>
    <w:rsid w:val="009349DA"/>
    <w:rsid w:val="0094053E"/>
    <w:rsid w:val="0094123D"/>
    <w:rsid w:val="009438E2"/>
    <w:rsid w:val="009449F0"/>
    <w:rsid w:val="00946D52"/>
    <w:rsid w:val="00951A0D"/>
    <w:rsid w:val="00952F84"/>
    <w:rsid w:val="00953348"/>
    <w:rsid w:val="009535F5"/>
    <w:rsid w:val="00953C05"/>
    <w:rsid w:val="00956C05"/>
    <w:rsid w:val="00962071"/>
    <w:rsid w:val="00962241"/>
    <w:rsid w:val="00962809"/>
    <w:rsid w:val="0096338B"/>
    <w:rsid w:val="00963457"/>
    <w:rsid w:val="00963BC7"/>
    <w:rsid w:val="00964F82"/>
    <w:rsid w:val="00966945"/>
    <w:rsid w:val="00966F49"/>
    <w:rsid w:val="009724F8"/>
    <w:rsid w:val="0097498E"/>
    <w:rsid w:val="00975129"/>
    <w:rsid w:val="00975227"/>
    <w:rsid w:val="009808CD"/>
    <w:rsid w:val="00981972"/>
    <w:rsid w:val="00981D1A"/>
    <w:rsid w:val="00982CD5"/>
    <w:rsid w:val="00984615"/>
    <w:rsid w:val="00984ACA"/>
    <w:rsid w:val="00985777"/>
    <w:rsid w:val="009867C6"/>
    <w:rsid w:val="009926B7"/>
    <w:rsid w:val="00992D6D"/>
    <w:rsid w:val="00993025"/>
    <w:rsid w:val="0099403A"/>
    <w:rsid w:val="00995B48"/>
    <w:rsid w:val="00996991"/>
    <w:rsid w:val="009A0CDA"/>
    <w:rsid w:val="009A0D6D"/>
    <w:rsid w:val="009A3623"/>
    <w:rsid w:val="009A4FD5"/>
    <w:rsid w:val="009A5767"/>
    <w:rsid w:val="009A6550"/>
    <w:rsid w:val="009A6968"/>
    <w:rsid w:val="009B0A7F"/>
    <w:rsid w:val="009B370A"/>
    <w:rsid w:val="009B44B3"/>
    <w:rsid w:val="009B5436"/>
    <w:rsid w:val="009B6215"/>
    <w:rsid w:val="009B7D41"/>
    <w:rsid w:val="009C0777"/>
    <w:rsid w:val="009C137F"/>
    <w:rsid w:val="009C275B"/>
    <w:rsid w:val="009C2D12"/>
    <w:rsid w:val="009C31A6"/>
    <w:rsid w:val="009C3AB4"/>
    <w:rsid w:val="009C3EBC"/>
    <w:rsid w:val="009C4C5A"/>
    <w:rsid w:val="009C52EA"/>
    <w:rsid w:val="009D0DF5"/>
    <w:rsid w:val="009D0F9A"/>
    <w:rsid w:val="009D2108"/>
    <w:rsid w:val="009D21F5"/>
    <w:rsid w:val="009D3117"/>
    <w:rsid w:val="009D3463"/>
    <w:rsid w:val="009D4157"/>
    <w:rsid w:val="009D4B45"/>
    <w:rsid w:val="009D5D71"/>
    <w:rsid w:val="009D7AB3"/>
    <w:rsid w:val="009E0117"/>
    <w:rsid w:val="009E09E5"/>
    <w:rsid w:val="009E25BC"/>
    <w:rsid w:val="009E25CF"/>
    <w:rsid w:val="009E2641"/>
    <w:rsid w:val="009E291C"/>
    <w:rsid w:val="009E37E3"/>
    <w:rsid w:val="009E3BF1"/>
    <w:rsid w:val="009E3E98"/>
    <w:rsid w:val="009E447A"/>
    <w:rsid w:val="009E5C1A"/>
    <w:rsid w:val="009E5CC1"/>
    <w:rsid w:val="009F0116"/>
    <w:rsid w:val="009F0F51"/>
    <w:rsid w:val="009F1328"/>
    <w:rsid w:val="009F2268"/>
    <w:rsid w:val="009F30EA"/>
    <w:rsid w:val="009F3E57"/>
    <w:rsid w:val="00A00269"/>
    <w:rsid w:val="00A0052E"/>
    <w:rsid w:val="00A0103F"/>
    <w:rsid w:val="00A01DF3"/>
    <w:rsid w:val="00A04745"/>
    <w:rsid w:val="00A05372"/>
    <w:rsid w:val="00A063F6"/>
    <w:rsid w:val="00A06AEF"/>
    <w:rsid w:val="00A12562"/>
    <w:rsid w:val="00A1279F"/>
    <w:rsid w:val="00A150D8"/>
    <w:rsid w:val="00A1597E"/>
    <w:rsid w:val="00A1644B"/>
    <w:rsid w:val="00A200CE"/>
    <w:rsid w:val="00A21BFE"/>
    <w:rsid w:val="00A24FAB"/>
    <w:rsid w:val="00A25E59"/>
    <w:rsid w:val="00A2633B"/>
    <w:rsid w:val="00A270C2"/>
    <w:rsid w:val="00A30E86"/>
    <w:rsid w:val="00A315B2"/>
    <w:rsid w:val="00A31793"/>
    <w:rsid w:val="00A31A11"/>
    <w:rsid w:val="00A32C12"/>
    <w:rsid w:val="00A36766"/>
    <w:rsid w:val="00A402B1"/>
    <w:rsid w:val="00A403B9"/>
    <w:rsid w:val="00A419DD"/>
    <w:rsid w:val="00A41DBC"/>
    <w:rsid w:val="00A42DA1"/>
    <w:rsid w:val="00A42F99"/>
    <w:rsid w:val="00A4479E"/>
    <w:rsid w:val="00A46176"/>
    <w:rsid w:val="00A46568"/>
    <w:rsid w:val="00A46CEF"/>
    <w:rsid w:val="00A529DB"/>
    <w:rsid w:val="00A55710"/>
    <w:rsid w:val="00A647D4"/>
    <w:rsid w:val="00A64BF0"/>
    <w:rsid w:val="00A655C8"/>
    <w:rsid w:val="00A670CD"/>
    <w:rsid w:val="00A67A31"/>
    <w:rsid w:val="00A71190"/>
    <w:rsid w:val="00A730AB"/>
    <w:rsid w:val="00A740D3"/>
    <w:rsid w:val="00A746CA"/>
    <w:rsid w:val="00A7477A"/>
    <w:rsid w:val="00A761C5"/>
    <w:rsid w:val="00A769CC"/>
    <w:rsid w:val="00A803CF"/>
    <w:rsid w:val="00A816E1"/>
    <w:rsid w:val="00A82246"/>
    <w:rsid w:val="00A835BB"/>
    <w:rsid w:val="00A84F79"/>
    <w:rsid w:val="00A85F2B"/>
    <w:rsid w:val="00A87302"/>
    <w:rsid w:val="00A87801"/>
    <w:rsid w:val="00A87A10"/>
    <w:rsid w:val="00A87B6C"/>
    <w:rsid w:val="00A90F1A"/>
    <w:rsid w:val="00A9493D"/>
    <w:rsid w:val="00A95C7C"/>
    <w:rsid w:val="00AA1211"/>
    <w:rsid w:val="00AA2E39"/>
    <w:rsid w:val="00AA5CCC"/>
    <w:rsid w:val="00AB136B"/>
    <w:rsid w:val="00AB5889"/>
    <w:rsid w:val="00AC24A4"/>
    <w:rsid w:val="00AC30ED"/>
    <w:rsid w:val="00AC4732"/>
    <w:rsid w:val="00AC7C99"/>
    <w:rsid w:val="00AC7E05"/>
    <w:rsid w:val="00AD0082"/>
    <w:rsid w:val="00AD0B57"/>
    <w:rsid w:val="00AD1076"/>
    <w:rsid w:val="00AD2F5A"/>
    <w:rsid w:val="00AD3BE2"/>
    <w:rsid w:val="00AD52AE"/>
    <w:rsid w:val="00AD5B03"/>
    <w:rsid w:val="00AD5C77"/>
    <w:rsid w:val="00AD5CFC"/>
    <w:rsid w:val="00AE11F0"/>
    <w:rsid w:val="00AE2C81"/>
    <w:rsid w:val="00AE5D28"/>
    <w:rsid w:val="00AE6170"/>
    <w:rsid w:val="00AE7936"/>
    <w:rsid w:val="00AF09E3"/>
    <w:rsid w:val="00AF142A"/>
    <w:rsid w:val="00AF1A87"/>
    <w:rsid w:val="00AF1F6A"/>
    <w:rsid w:val="00AF23C6"/>
    <w:rsid w:val="00AF3F3B"/>
    <w:rsid w:val="00AF57AB"/>
    <w:rsid w:val="00AF6ED4"/>
    <w:rsid w:val="00B00B20"/>
    <w:rsid w:val="00B02045"/>
    <w:rsid w:val="00B02C4C"/>
    <w:rsid w:val="00B030BC"/>
    <w:rsid w:val="00B06D07"/>
    <w:rsid w:val="00B1014C"/>
    <w:rsid w:val="00B11936"/>
    <w:rsid w:val="00B12465"/>
    <w:rsid w:val="00B1345C"/>
    <w:rsid w:val="00B140CA"/>
    <w:rsid w:val="00B178D1"/>
    <w:rsid w:val="00B2018C"/>
    <w:rsid w:val="00B2228C"/>
    <w:rsid w:val="00B2495E"/>
    <w:rsid w:val="00B2526C"/>
    <w:rsid w:val="00B25A40"/>
    <w:rsid w:val="00B306CD"/>
    <w:rsid w:val="00B31463"/>
    <w:rsid w:val="00B3425B"/>
    <w:rsid w:val="00B34424"/>
    <w:rsid w:val="00B34816"/>
    <w:rsid w:val="00B34F82"/>
    <w:rsid w:val="00B353E6"/>
    <w:rsid w:val="00B35B76"/>
    <w:rsid w:val="00B35ECC"/>
    <w:rsid w:val="00B42051"/>
    <w:rsid w:val="00B438B8"/>
    <w:rsid w:val="00B44388"/>
    <w:rsid w:val="00B45120"/>
    <w:rsid w:val="00B462AA"/>
    <w:rsid w:val="00B4760B"/>
    <w:rsid w:val="00B51082"/>
    <w:rsid w:val="00B531C4"/>
    <w:rsid w:val="00B54DDB"/>
    <w:rsid w:val="00B556B1"/>
    <w:rsid w:val="00B577B6"/>
    <w:rsid w:val="00B57AA1"/>
    <w:rsid w:val="00B57CA6"/>
    <w:rsid w:val="00B61D06"/>
    <w:rsid w:val="00B63818"/>
    <w:rsid w:val="00B652D9"/>
    <w:rsid w:val="00B668A2"/>
    <w:rsid w:val="00B70CDC"/>
    <w:rsid w:val="00B71397"/>
    <w:rsid w:val="00B71CEF"/>
    <w:rsid w:val="00B72C4B"/>
    <w:rsid w:val="00B73535"/>
    <w:rsid w:val="00B73AFD"/>
    <w:rsid w:val="00B73BC0"/>
    <w:rsid w:val="00B7583A"/>
    <w:rsid w:val="00B76BBF"/>
    <w:rsid w:val="00B770A3"/>
    <w:rsid w:val="00B77A57"/>
    <w:rsid w:val="00B77AE4"/>
    <w:rsid w:val="00B821CA"/>
    <w:rsid w:val="00B82518"/>
    <w:rsid w:val="00B8371A"/>
    <w:rsid w:val="00B83A21"/>
    <w:rsid w:val="00B84C80"/>
    <w:rsid w:val="00B8698A"/>
    <w:rsid w:val="00B86C16"/>
    <w:rsid w:val="00B86FA6"/>
    <w:rsid w:val="00B91015"/>
    <w:rsid w:val="00B933C3"/>
    <w:rsid w:val="00B93FB5"/>
    <w:rsid w:val="00B94AD9"/>
    <w:rsid w:val="00B95124"/>
    <w:rsid w:val="00BA13FB"/>
    <w:rsid w:val="00BA351C"/>
    <w:rsid w:val="00BA4636"/>
    <w:rsid w:val="00BA46D4"/>
    <w:rsid w:val="00BA6DE6"/>
    <w:rsid w:val="00BA7AB0"/>
    <w:rsid w:val="00BB0192"/>
    <w:rsid w:val="00BB1DA9"/>
    <w:rsid w:val="00BB30CE"/>
    <w:rsid w:val="00BB6F0A"/>
    <w:rsid w:val="00BB784F"/>
    <w:rsid w:val="00BC00AD"/>
    <w:rsid w:val="00BC0774"/>
    <w:rsid w:val="00BC0B51"/>
    <w:rsid w:val="00BC0B58"/>
    <w:rsid w:val="00BC1ACC"/>
    <w:rsid w:val="00BC2315"/>
    <w:rsid w:val="00BC2C35"/>
    <w:rsid w:val="00BD23B7"/>
    <w:rsid w:val="00BD3219"/>
    <w:rsid w:val="00BD47C4"/>
    <w:rsid w:val="00BD597E"/>
    <w:rsid w:val="00BD61EE"/>
    <w:rsid w:val="00BD664B"/>
    <w:rsid w:val="00BD7044"/>
    <w:rsid w:val="00BD76A4"/>
    <w:rsid w:val="00BE078D"/>
    <w:rsid w:val="00BE0B9B"/>
    <w:rsid w:val="00BE0FE8"/>
    <w:rsid w:val="00BE2881"/>
    <w:rsid w:val="00BE2BDE"/>
    <w:rsid w:val="00BE524D"/>
    <w:rsid w:val="00BE5AE9"/>
    <w:rsid w:val="00BE7001"/>
    <w:rsid w:val="00BE7062"/>
    <w:rsid w:val="00BE7401"/>
    <w:rsid w:val="00BF217D"/>
    <w:rsid w:val="00BF31C8"/>
    <w:rsid w:val="00BF39E2"/>
    <w:rsid w:val="00BF4741"/>
    <w:rsid w:val="00BF5372"/>
    <w:rsid w:val="00BF5A81"/>
    <w:rsid w:val="00BF6476"/>
    <w:rsid w:val="00C009E9"/>
    <w:rsid w:val="00C01774"/>
    <w:rsid w:val="00C034A7"/>
    <w:rsid w:val="00C041E5"/>
    <w:rsid w:val="00C04C95"/>
    <w:rsid w:val="00C04F25"/>
    <w:rsid w:val="00C05A1A"/>
    <w:rsid w:val="00C0739D"/>
    <w:rsid w:val="00C07FDF"/>
    <w:rsid w:val="00C10B58"/>
    <w:rsid w:val="00C13083"/>
    <w:rsid w:val="00C1367E"/>
    <w:rsid w:val="00C14135"/>
    <w:rsid w:val="00C165B5"/>
    <w:rsid w:val="00C165CE"/>
    <w:rsid w:val="00C1689E"/>
    <w:rsid w:val="00C1705C"/>
    <w:rsid w:val="00C20CE7"/>
    <w:rsid w:val="00C2134A"/>
    <w:rsid w:val="00C21547"/>
    <w:rsid w:val="00C2158D"/>
    <w:rsid w:val="00C22546"/>
    <w:rsid w:val="00C25ECE"/>
    <w:rsid w:val="00C322C8"/>
    <w:rsid w:val="00C3302B"/>
    <w:rsid w:val="00C335E8"/>
    <w:rsid w:val="00C3393D"/>
    <w:rsid w:val="00C3566C"/>
    <w:rsid w:val="00C373D6"/>
    <w:rsid w:val="00C40954"/>
    <w:rsid w:val="00C40C08"/>
    <w:rsid w:val="00C42F17"/>
    <w:rsid w:val="00C43BA6"/>
    <w:rsid w:val="00C453E0"/>
    <w:rsid w:val="00C50CD1"/>
    <w:rsid w:val="00C516D5"/>
    <w:rsid w:val="00C52921"/>
    <w:rsid w:val="00C53CB9"/>
    <w:rsid w:val="00C5582C"/>
    <w:rsid w:val="00C558E1"/>
    <w:rsid w:val="00C56AB7"/>
    <w:rsid w:val="00C6001F"/>
    <w:rsid w:val="00C60275"/>
    <w:rsid w:val="00C6104E"/>
    <w:rsid w:val="00C635F7"/>
    <w:rsid w:val="00C63A8F"/>
    <w:rsid w:val="00C64EE8"/>
    <w:rsid w:val="00C65161"/>
    <w:rsid w:val="00C7020F"/>
    <w:rsid w:val="00C70F88"/>
    <w:rsid w:val="00C7526C"/>
    <w:rsid w:val="00C76ABB"/>
    <w:rsid w:val="00C76EC8"/>
    <w:rsid w:val="00C82508"/>
    <w:rsid w:val="00C83C3A"/>
    <w:rsid w:val="00C83FBF"/>
    <w:rsid w:val="00C849DA"/>
    <w:rsid w:val="00C84F44"/>
    <w:rsid w:val="00C906EC"/>
    <w:rsid w:val="00C9197C"/>
    <w:rsid w:val="00C9213E"/>
    <w:rsid w:val="00C93098"/>
    <w:rsid w:val="00C94F92"/>
    <w:rsid w:val="00C9663E"/>
    <w:rsid w:val="00C97036"/>
    <w:rsid w:val="00CA01A1"/>
    <w:rsid w:val="00CA14C6"/>
    <w:rsid w:val="00CA18DD"/>
    <w:rsid w:val="00CA27E4"/>
    <w:rsid w:val="00CA3327"/>
    <w:rsid w:val="00CA3BE9"/>
    <w:rsid w:val="00CA4E65"/>
    <w:rsid w:val="00CA65A7"/>
    <w:rsid w:val="00CA7276"/>
    <w:rsid w:val="00CB0E7C"/>
    <w:rsid w:val="00CB32BF"/>
    <w:rsid w:val="00CB4B10"/>
    <w:rsid w:val="00CB64FF"/>
    <w:rsid w:val="00CB780F"/>
    <w:rsid w:val="00CC3A94"/>
    <w:rsid w:val="00CC3AC3"/>
    <w:rsid w:val="00CC3DB8"/>
    <w:rsid w:val="00CC4FE8"/>
    <w:rsid w:val="00CD6D02"/>
    <w:rsid w:val="00CD7822"/>
    <w:rsid w:val="00CE0E28"/>
    <w:rsid w:val="00CE2872"/>
    <w:rsid w:val="00CE3E1F"/>
    <w:rsid w:val="00CE457D"/>
    <w:rsid w:val="00CE49E2"/>
    <w:rsid w:val="00CE58F6"/>
    <w:rsid w:val="00CE64B9"/>
    <w:rsid w:val="00CE6C5D"/>
    <w:rsid w:val="00CE7A0F"/>
    <w:rsid w:val="00CE7A5A"/>
    <w:rsid w:val="00CF306C"/>
    <w:rsid w:val="00CF3CFE"/>
    <w:rsid w:val="00CF4488"/>
    <w:rsid w:val="00CF47D4"/>
    <w:rsid w:val="00CF58FF"/>
    <w:rsid w:val="00CF7709"/>
    <w:rsid w:val="00D0132F"/>
    <w:rsid w:val="00D02E51"/>
    <w:rsid w:val="00D03678"/>
    <w:rsid w:val="00D03F57"/>
    <w:rsid w:val="00D0486E"/>
    <w:rsid w:val="00D04F59"/>
    <w:rsid w:val="00D061A8"/>
    <w:rsid w:val="00D10C9D"/>
    <w:rsid w:val="00D125D4"/>
    <w:rsid w:val="00D1267A"/>
    <w:rsid w:val="00D12E9A"/>
    <w:rsid w:val="00D13705"/>
    <w:rsid w:val="00D15E5D"/>
    <w:rsid w:val="00D16392"/>
    <w:rsid w:val="00D16442"/>
    <w:rsid w:val="00D20B91"/>
    <w:rsid w:val="00D218BC"/>
    <w:rsid w:val="00D22A90"/>
    <w:rsid w:val="00D23266"/>
    <w:rsid w:val="00D23B5D"/>
    <w:rsid w:val="00D252FB"/>
    <w:rsid w:val="00D26A7E"/>
    <w:rsid w:val="00D2716B"/>
    <w:rsid w:val="00D27DE1"/>
    <w:rsid w:val="00D30413"/>
    <w:rsid w:val="00D3069C"/>
    <w:rsid w:val="00D30CB1"/>
    <w:rsid w:val="00D311AE"/>
    <w:rsid w:val="00D3251C"/>
    <w:rsid w:val="00D33972"/>
    <w:rsid w:val="00D3508C"/>
    <w:rsid w:val="00D35E4C"/>
    <w:rsid w:val="00D36346"/>
    <w:rsid w:val="00D36942"/>
    <w:rsid w:val="00D369D5"/>
    <w:rsid w:val="00D36EF4"/>
    <w:rsid w:val="00D42EAF"/>
    <w:rsid w:val="00D4380A"/>
    <w:rsid w:val="00D43A4E"/>
    <w:rsid w:val="00D44891"/>
    <w:rsid w:val="00D45274"/>
    <w:rsid w:val="00D46D3C"/>
    <w:rsid w:val="00D5094E"/>
    <w:rsid w:val="00D50C5F"/>
    <w:rsid w:val="00D51767"/>
    <w:rsid w:val="00D52183"/>
    <w:rsid w:val="00D524C2"/>
    <w:rsid w:val="00D52E62"/>
    <w:rsid w:val="00D5315A"/>
    <w:rsid w:val="00D54077"/>
    <w:rsid w:val="00D5654D"/>
    <w:rsid w:val="00D61EF8"/>
    <w:rsid w:val="00D6214A"/>
    <w:rsid w:val="00D62FDA"/>
    <w:rsid w:val="00D63608"/>
    <w:rsid w:val="00D636B4"/>
    <w:rsid w:val="00D739E0"/>
    <w:rsid w:val="00D76DAD"/>
    <w:rsid w:val="00D80447"/>
    <w:rsid w:val="00D80E55"/>
    <w:rsid w:val="00D83452"/>
    <w:rsid w:val="00D83C89"/>
    <w:rsid w:val="00D83F27"/>
    <w:rsid w:val="00D86F5C"/>
    <w:rsid w:val="00D90679"/>
    <w:rsid w:val="00D90D2A"/>
    <w:rsid w:val="00D911D7"/>
    <w:rsid w:val="00D929C3"/>
    <w:rsid w:val="00D9332A"/>
    <w:rsid w:val="00D959F5"/>
    <w:rsid w:val="00D96618"/>
    <w:rsid w:val="00D96B02"/>
    <w:rsid w:val="00D97AC3"/>
    <w:rsid w:val="00DA160D"/>
    <w:rsid w:val="00DA3D91"/>
    <w:rsid w:val="00DA4855"/>
    <w:rsid w:val="00DA49F8"/>
    <w:rsid w:val="00DA5A65"/>
    <w:rsid w:val="00DA5CCF"/>
    <w:rsid w:val="00DA6A3F"/>
    <w:rsid w:val="00DA6C09"/>
    <w:rsid w:val="00DA70D5"/>
    <w:rsid w:val="00DB1509"/>
    <w:rsid w:val="00DB303C"/>
    <w:rsid w:val="00DB3B37"/>
    <w:rsid w:val="00DC03B9"/>
    <w:rsid w:val="00DC0774"/>
    <w:rsid w:val="00DC1EC7"/>
    <w:rsid w:val="00DD33DF"/>
    <w:rsid w:val="00DD4609"/>
    <w:rsid w:val="00DD71BC"/>
    <w:rsid w:val="00DD761C"/>
    <w:rsid w:val="00DE21F3"/>
    <w:rsid w:val="00DE5885"/>
    <w:rsid w:val="00DE6A3D"/>
    <w:rsid w:val="00DE7FDE"/>
    <w:rsid w:val="00DF0609"/>
    <w:rsid w:val="00DF20A6"/>
    <w:rsid w:val="00DF2AC3"/>
    <w:rsid w:val="00DF3272"/>
    <w:rsid w:val="00DF3663"/>
    <w:rsid w:val="00DF5C3D"/>
    <w:rsid w:val="00E00EEA"/>
    <w:rsid w:val="00E01BD2"/>
    <w:rsid w:val="00E06215"/>
    <w:rsid w:val="00E12148"/>
    <w:rsid w:val="00E134DD"/>
    <w:rsid w:val="00E157C0"/>
    <w:rsid w:val="00E15BB6"/>
    <w:rsid w:val="00E161B5"/>
    <w:rsid w:val="00E16219"/>
    <w:rsid w:val="00E175B0"/>
    <w:rsid w:val="00E17DAD"/>
    <w:rsid w:val="00E26769"/>
    <w:rsid w:val="00E26920"/>
    <w:rsid w:val="00E2727B"/>
    <w:rsid w:val="00E3034F"/>
    <w:rsid w:val="00E31690"/>
    <w:rsid w:val="00E333C9"/>
    <w:rsid w:val="00E3361A"/>
    <w:rsid w:val="00E33FF2"/>
    <w:rsid w:val="00E34753"/>
    <w:rsid w:val="00E35D88"/>
    <w:rsid w:val="00E40720"/>
    <w:rsid w:val="00E42117"/>
    <w:rsid w:val="00E432AB"/>
    <w:rsid w:val="00E45C34"/>
    <w:rsid w:val="00E4692C"/>
    <w:rsid w:val="00E478AA"/>
    <w:rsid w:val="00E52616"/>
    <w:rsid w:val="00E54256"/>
    <w:rsid w:val="00E613F5"/>
    <w:rsid w:val="00E61E59"/>
    <w:rsid w:val="00E62F2B"/>
    <w:rsid w:val="00E65259"/>
    <w:rsid w:val="00E66149"/>
    <w:rsid w:val="00E70305"/>
    <w:rsid w:val="00E703A7"/>
    <w:rsid w:val="00E704D5"/>
    <w:rsid w:val="00E71868"/>
    <w:rsid w:val="00E71E0C"/>
    <w:rsid w:val="00E7241C"/>
    <w:rsid w:val="00E74BD7"/>
    <w:rsid w:val="00E74DB7"/>
    <w:rsid w:val="00E77F14"/>
    <w:rsid w:val="00E81755"/>
    <w:rsid w:val="00E818E2"/>
    <w:rsid w:val="00E81AC7"/>
    <w:rsid w:val="00E832A5"/>
    <w:rsid w:val="00E854D0"/>
    <w:rsid w:val="00E860FD"/>
    <w:rsid w:val="00E90373"/>
    <w:rsid w:val="00E92EF2"/>
    <w:rsid w:val="00E93394"/>
    <w:rsid w:val="00E95CA8"/>
    <w:rsid w:val="00E96C67"/>
    <w:rsid w:val="00EA2BBF"/>
    <w:rsid w:val="00EA2C7B"/>
    <w:rsid w:val="00EA3AA2"/>
    <w:rsid w:val="00EA4659"/>
    <w:rsid w:val="00EA46B6"/>
    <w:rsid w:val="00EA5378"/>
    <w:rsid w:val="00EA5AB3"/>
    <w:rsid w:val="00EA5E13"/>
    <w:rsid w:val="00EA60DC"/>
    <w:rsid w:val="00EA6598"/>
    <w:rsid w:val="00EB037B"/>
    <w:rsid w:val="00EB0E85"/>
    <w:rsid w:val="00EB1A86"/>
    <w:rsid w:val="00EB2042"/>
    <w:rsid w:val="00EB6F29"/>
    <w:rsid w:val="00EC0637"/>
    <w:rsid w:val="00EC0FD7"/>
    <w:rsid w:val="00EC397F"/>
    <w:rsid w:val="00EC5267"/>
    <w:rsid w:val="00EC7106"/>
    <w:rsid w:val="00ED18C6"/>
    <w:rsid w:val="00ED26F8"/>
    <w:rsid w:val="00ED28D1"/>
    <w:rsid w:val="00ED2EEC"/>
    <w:rsid w:val="00ED4769"/>
    <w:rsid w:val="00ED73D1"/>
    <w:rsid w:val="00ED7FEC"/>
    <w:rsid w:val="00EE1945"/>
    <w:rsid w:val="00EE2094"/>
    <w:rsid w:val="00EE30D4"/>
    <w:rsid w:val="00EE3792"/>
    <w:rsid w:val="00EE3958"/>
    <w:rsid w:val="00EE3A93"/>
    <w:rsid w:val="00EE5FA8"/>
    <w:rsid w:val="00EF2A76"/>
    <w:rsid w:val="00EF2D00"/>
    <w:rsid w:val="00EF5507"/>
    <w:rsid w:val="00EF5C4A"/>
    <w:rsid w:val="00EF75CA"/>
    <w:rsid w:val="00F02105"/>
    <w:rsid w:val="00F03EB3"/>
    <w:rsid w:val="00F04536"/>
    <w:rsid w:val="00F04F21"/>
    <w:rsid w:val="00F058E1"/>
    <w:rsid w:val="00F05AEC"/>
    <w:rsid w:val="00F102DB"/>
    <w:rsid w:val="00F10F64"/>
    <w:rsid w:val="00F10FFB"/>
    <w:rsid w:val="00F13FE4"/>
    <w:rsid w:val="00F14674"/>
    <w:rsid w:val="00F149A8"/>
    <w:rsid w:val="00F17983"/>
    <w:rsid w:val="00F20315"/>
    <w:rsid w:val="00F208A7"/>
    <w:rsid w:val="00F24254"/>
    <w:rsid w:val="00F24925"/>
    <w:rsid w:val="00F26569"/>
    <w:rsid w:val="00F26B81"/>
    <w:rsid w:val="00F27D9F"/>
    <w:rsid w:val="00F3005F"/>
    <w:rsid w:val="00F3022E"/>
    <w:rsid w:val="00F31F4C"/>
    <w:rsid w:val="00F3216B"/>
    <w:rsid w:val="00F33606"/>
    <w:rsid w:val="00F33857"/>
    <w:rsid w:val="00F34482"/>
    <w:rsid w:val="00F34DFA"/>
    <w:rsid w:val="00F35290"/>
    <w:rsid w:val="00F37300"/>
    <w:rsid w:val="00F403C0"/>
    <w:rsid w:val="00F41988"/>
    <w:rsid w:val="00F426F7"/>
    <w:rsid w:val="00F42D4D"/>
    <w:rsid w:val="00F447AA"/>
    <w:rsid w:val="00F450F3"/>
    <w:rsid w:val="00F45F35"/>
    <w:rsid w:val="00F46B03"/>
    <w:rsid w:val="00F46DCB"/>
    <w:rsid w:val="00F508DD"/>
    <w:rsid w:val="00F52BEC"/>
    <w:rsid w:val="00F56965"/>
    <w:rsid w:val="00F573F2"/>
    <w:rsid w:val="00F57E8F"/>
    <w:rsid w:val="00F61BD2"/>
    <w:rsid w:val="00F624C0"/>
    <w:rsid w:val="00F633E6"/>
    <w:rsid w:val="00F634B4"/>
    <w:rsid w:val="00F648B6"/>
    <w:rsid w:val="00F66521"/>
    <w:rsid w:val="00F66C00"/>
    <w:rsid w:val="00F672B3"/>
    <w:rsid w:val="00F74455"/>
    <w:rsid w:val="00F75E4B"/>
    <w:rsid w:val="00F77013"/>
    <w:rsid w:val="00F80646"/>
    <w:rsid w:val="00F818E7"/>
    <w:rsid w:val="00F82D2E"/>
    <w:rsid w:val="00F83345"/>
    <w:rsid w:val="00F8491D"/>
    <w:rsid w:val="00F874F2"/>
    <w:rsid w:val="00F87E9F"/>
    <w:rsid w:val="00F9133C"/>
    <w:rsid w:val="00F91624"/>
    <w:rsid w:val="00F91E94"/>
    <w:rsid w:val="00F93774"/>
    <w:rsid w:val="00F96F84"/>
    <w:rsid w:val="00F97476"/>
    <w:rsid w:val="00FA1967"/>
    <w:rsid w:val="00FA2378"/>
    <w:rsid w:val="00FA2619"/>
    <w:rsid w:val="00FA2D40"/>
    <w:rsid w:val="00FA4E1C"/>
    <w:rsid w:val="00FA52FF"/>
    <w:rsid w:val="00FA54C1"/>
    <w:rsid w:val="00FB4ED6"/>
    <w:rsid w:val="00FB5E91"/>
    <w:rsid w:val="00FB69C0"/>
    <w:rsid w:val="00FB6C8D"/>
    <w:rsid w:val="00FB7B6B"/>
    <w:rsid w:val="00FC2216"/>
    <w:rsid w:val="00FC4501"/>
    <w:rsid w:val="00FC48C4"/>
    <w:rsid w:val="00FC62B0"/>
    <w:rsid w:val="00FC654D"/>
    <w:rsid w:val="00FC713B"/>
    <w:rsid w:val="00FC7C93"/>
    <w:rsid w:val="00FC7DC1"/>
    <w:rsid w:val="00FD034E"/>
    <w:rsid w:val="00FD06E8"/>
    <w:rsid w:val="00FD1866"/>
    <w:rsid w:val="00FD19F0"/>
    <w:rsid w:val="00FD1E51"/>
    <w:rsid w:val="00FD481A"/>
    <w:rsid w:val="00FD69D3"/>
    <w:rsid w:val="00FE0C48"/>
    <w:rsid w:val="00FE4285"/>
    <w:rsid w:val="00FE4F66"/>
    <w:rsid w:val="00FE694D"/>
    <w:rsid w:val="00FF0291"/>
    <w:rsid w:val="00FF079A"/>
    <w:rsid w:val="00FF0FE1"/>
    <w:rsid w:val="00FF1E5A"/>
    <w:rsid w:val="00FF2180"/>
    <w:rsid w:val="00FF260D"/>
    <w:rsid w:val="00FF26F5"/>
    <w:rsid w:val="00FF3B72"/>
    <w:rsid w:val="00FF4871"/>
    <w:rsid w:val="00FF48DD"/>
    <w:rsid w:val="00FF4A2B"/>
    <w:rsid w:val="00FF76D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3">
    <w:name w:val="heading 3"/>
    <w:basedOn w:val="Normal"/>
    <w:next w:val="Normal"/>
    <w:link w:val="Ttulo3Car"/>
    <w:semiHidden/>
    <w:unhideWhenUsed/>
    <w:qFormat/>
    <w:rsid w:val="00F34482"/>
    <w:pPr>
      <w:keepNext/>
      <w:spacing w:before="240" w:after="60"/>
      <w:outlineLvl w:val="2"/>
    </w:pPr>
    <w:rPr>
      <w:rFonts w:ascii="Cambria" w:hAnsi="Cambria"/>
      <w:b/>
      <w:bCs/>
      <w:sz w:val="26"/>
      <w:szCs w:val="26"/>
    </w:rPr>
  </w:style>
  <w:style w:type="paragraph" w:styleId="Ttulo4">
    <w:name w:val="heading 4"/>
    <w:basedOn w:val="Normal"/>
    <w:link w:val="Ttulo4Car"/>
    <w:qFormat/>
    <w:rsid w:val="00C97036"/>
    <w:pPr>
      <w:spacing w:before="17" w:after="17"/>
      <w:ind w:left="17" w:right="17"/>
      <w:outlineLvl w:val="3"/>
    </w:pPr>
    <w:rPr>
      <w:rFonts w:ascii="Verdana" w:hAnsi="Verdana"/>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C97036"/>
    <w:pPr>
      <w:spacing w:before="100" w:beforeAutospacing="1" w:after="100" w:afterAutospacing="1"/>
      <w:jc w:val="both"/>
    </w:pPr>
    <w:rPr>
      <w:rFonts w:ascii="Verdana" w:hAnsi="Verdana"/>
      <w:sz w:val="18"/>
      <w:szCs w:val="18"/>
    </w:rPr>
  </w:style>
  <w:style w:type="character" w:styleId="Hipervnculo">
    <w:name w:val="Hyperlink"/>
    <w:rsid w:val="005B74E1"/>
    <w:rPr>
      <w:strike w:val="0"/>
      <w:dstrike w:val="0"/>
      <w:color w:val="4C6F99"/>
      <w:u w:val="none"/>
      <w:effect w:val="none"/>
    </w:rPr>
  </w:style>
  <w:style w:type="character" w:styleId="CitaHTML">
    <w:name w:val="HTML Cite"/>
    <w:rsid w:val="005B74E1"/>
    <w:rPr>
      <w:rFonts w:ascii="Times New Roman" w:hAnsi="Times New Roman" w:cs="Times New Roman" w:hint="default"/>
      <w:i/>
      <w:iCs/>
      <w:sz w:val="20"/>
      <w:szCs w:val="20"/>
    </w:rPr>
  </w:style>
  <w:style w:type="paragraph" w:styleId="Sangra2detindependiente">
    <w:name w:val="Body Text Indent 2"/>
    <w:basedOn w:val="Normal"/>
    <w:link w:val="Sangra2detindependienteCar"/>
    <w:rsid w:val="00777257"/>
    <w:pPr>
      <w:spacing w:after="120" w:line="480" w:lineRule="auto"/>
      <w:ind w:left="283"/>
    </w:pPr>
    <w:rPr>
      <w:rFonts w:ascii="Arial" w:hAnsi="Arial"/>
      <w:sz w:val="20"/>
      <w:szCs w:val="20"/>
    </w:rPr>
  </w:style>
  <w:style w:type="paragraph" w:styleId="Encabezado">
    <w:name w:val="header"/>
    <w:basedOn w:val="Normal"/>
    <w:link w:val="EncabezadoCar"/>
    <w:rsid w:val="009D3463"/>
    <w:pPr>
      <w:tabs>
        <w:tab w:val="center" w:pos="4252"/>
        <w:tab w:val="right" w:pos="8504"/>
      </w:tabs>
    </w:pPr>
  </w:style>
  <w:style w:type="paragraph" w:styleId="Piedepgina">
    <w:name w:val="footer"/>
    <w:basedOn w:val="Normal"/>
    <w:link w:val="PiedepginaCar"/>
    <w:rsid w:val="009D3463"/>
    <w:pPr>
      <w:tabs>
        <w:tab w:val="center" w:pos="4252"/>
        <w:tab w:val="right" w:pos="8504"/>
      </w:tabs>
    </w:pPr>
  </w:style>
  <w:style w:type="paragraph" w:styleId="Prrafodelista">
    <w:name w:val="List Paragraph"/>
    <w:basedOn w:val="Normal"/>
    <w:uiPriority w:val="34"/>
    <w:qFormat/>
    <w:rsid w:val="006D3A0D"/>
    <w:pPr>
      <w:ind w:left="708"/>
    </w:pPr>
  </w:style>
  <w:style w:type="paragraph" w:styleId="Textodeglobo">
    <w:name w:val="Balloon Text"/>
    <w:basedOn w:val="Normal"/>
    <w:link w:val="TextodegloboCar"/>
    <w:rsid w:val="006D3A0D"/>
    <w:rPr>
      <w:rFonts w:ascii="Tahoma" w:hAnsi="Tahoma" w:cs="Tahoma"/>
      <w:sz w:val="16"/>
      <w:szCs w:val="16"/>
    </w:rPr>
  </w:style>
  <w:style w:type="character" w:customStyle="1" w:styleId="TextodegloboCar">
    <w:name w:val="Texto de globo Car"/>
    <w:link w:val="Textodeglobo"/>
    <w:uiPriority w:val="99"/>
    <w:rsid w:val="006D3A0D"/>
    <w:rPr>
      <w:rFonts w:ascii="Tahoma" w:hAnsi="Tahoma" w:cs="Tahoma"/>
      <w:sz w:val="16"/>
      <w:szCs w:val="16"/>
    </w:rPr>
  </w:style>
  <w:style w:type="character" w:customStyle="1" w:styleId="Ttulo4Car">
    <w:name w:val="Título 4 Car"/>
    <w:link w:val="Ttulo4"/>
    <w:rsid w:val="005F278D"/>
    <w:rPr>
      <w:rFonts w:ascii="Verdana" w:hAnsi="Verdana"/>
      <w:b/>
      <w:bCs/>
      <w:sz w:val="22"/>
      <w:szCs w:val="22"/>
    </w:rPr>
  </w:style>
  <w:style w:type="character" w:customStyle="1" w:styleId="Sangra2detindependienteCar">
    <w:name w:val="Sangría 2 de t. independiente Car"/>
    <w:link w:val="Sangra2detindependiente"/>
    <w:rsid w:val="005F278D"/>
    <w:rPr>
      <w:rFonts w:ascii="Arial" w:hAnsi="Arial"/>
    </w:rPr>
  </w:style>
  <w:style w:type="character" w:customStyle="1" w:styleId="EncabezadoCar">
    <w:name w:val="Encabezado Car"/>
    <w:link w:val="Encabezado"/>
    <w:rsid w:val="005F278D"/>
    <w:rPr>
      <w:sz w:val="24"/>
      <w:szCs w:val="24"/>
    </w:rPr>
  </w:style>
  <w:style w:type="character" w:customStyle="1" w:styleId="PiedepginaCar">
    <w:name w:val="Pie de página Car"/>
    <w:link w:val="Piedepgina"/>
    <w:rsid w:val="005F278D"/>
    <w:rPr>
      <w:sz w:val="24"/>
      <w:szCs w:val="24"/>
    </w:rPr>
  </w:style>
  <w:style w:type="paragraph" w:customStyle="1" w:styleId="CarCarCarCarCarCarCarCarCarCarCarCarCar">
    <w:name w:val="Car Car Car Car Car Car Car Car Car Car Car Car Car"/>
    <w:basedOn w:val="Normal"/>
    <w:rsid w:val="001C6A59"/>
    <w:pPr>
      <w:spacing w:after="160" w:line="240" w:lineRule="exact"/>
    </w:pPr>
    <w:rPr>
      <w:rFonts w:ascii="Sabon" w:eastAsia="Courier New" w:hAnsi="Sabon" w:cs="Courier New"/>
      <w:sz w:val="20"/>
      <w:szCs w:val="20"/>
      <w:lang w:val="en-US" w:eastAsia="en-US"/>
    </w:rPr>
  </w:style>
  <w:style w:type="paragraph" w:customStyle="1" w:styleId="Default">
    <w:name w:val="Default"/>
    <w:rsid w:val="00EE2094"/>
    <w:pPr>
      <w:autoSpaceDE w:val="0"/>
      <w:autoSpaceDN w:val="0"/>
      <w:adjustRightInd w:val="0"/>
    </w:pPr>
    <w:rPr>
      <w:rFonts w:ascii="Arial" w:hAnsi="Arial" w:cs="Arial"/>
      <w:color w:val="000000"/>
      <w:sz w:val="24"/>
      <w:szCs w:val="24"/>
    </w:rPr>
  </w:style>
  <w:style w:type="paragraph" w:styleId="Textoindependiente2">
    <w:name w:val="Body Text 2"/>
    <w:basedOn w:val="Normal"/>
    <w:link w:val="Textoindependiente2Car"/>
    <w:rsid w:val="00F874F2"/>
    <w:pPr>
      <w:spacing w:after="120" w:line="480" w:lineRule="auto"/>
    </w:pPr>
  </w:style>
  <w:style w:type="character" w:customStyle="1" w:styleId="Textoindependiente2Car">
    <w:name w:val="Texto independiente 2 Car"/>
    <w:link w:val="Textoindependiente2"/>
    <w:rsid w:val="00F874F2"/>
    <w:rPr>
      <w:sz w:val="24"/>
      <w:szCs w:val="24"/>
      <w:lang w:val="es-ES" w:eastAsia="es-ES"/>
    </w:rPr>
  </w:style>
  <w:style w:type="character" w:customStyle="1" w:styleId="Ttulo3Car">
    <w:name w:val="Título 3 Car"/>
    <w:link w:val="Ttulo3"/>
    <w:semiHidden/>
    <w:rsid w:val="00F34482"/>
    <w:rPr>
      <w:rFonts w:ascii="Cambria" w:hAnsi="Cambria"/>
      <w:b/>
      <w:bCs/>
      <w:sz w:val="26"/>
      <w:szCs w:val="26"/>
      <w:lang w:val="es-ES" w:eastAsia="es-ES"/>
    </w:rPr>
  </w:style>
  <w:style w:type="paragraph" w:customStyle="1" w:styleId="Pa28">
    <w:name w:val="Pa28"/>
    <w:basedOn w:val="Normal"/>
    <w:next w:val="Normal"/>
    <w:rsid w:val="00F34482"/>
    <w:pPr>
      <w:autoSpaceDE w:val="0"/>
      <w:autoSpaceDN w:val="0"/>
      <w:adjustRightInd w:val="0"/>
      <w:spacing w:line="161" w:lineRule="atLeast"/>
    </w:pPr>
    <w:rPr>
      <w:rFonts w:ascii="Arial" w:hAnsi="Arial"/>
    </w:rPr>
  </w:style>
  <w:style w:type="character" w:styleId="Textoennegrita">
    <w:name w:val="Strong"/>
    <w:qFormat/>
    <w:rsid w:val="00F34482"/>
    <w:rPr>
      <w:b/>
      <w:bCs/>
    </w:rPr>
  </w:style>
  <w:style w:type="character" w:customStyle="1" w:styleId="apple-converted-space">
    <w:name w:val="apple-converted-space"/>
    <w:rsid w:val="00F34482"/>
  </w:style>
  <w:style w:type="paragraph" w:customStyle="1" w:styleId="a">
    <w:name w:val="a"/>
    <w:basedOn w:val="Normal"/>
    <w:rsid w:val="00F34482"/>
    <w:pPr>
      <w:spacing w:before="100" w:beforeAutospacing="1" w:after="100" w:afterAutospacing="1"/>
    </w:pPr>
    <w:rPr>
      <w:lang w:val="ca-ES" w:eastAsia="ca-ES"/>
    </w:rPr>
  </w:style>
  <w:style w:type="character" w:styleId="nfasis">
    <w:name w:val="Emphasis"/>
    <w:uiPriority w:val="20"/>
    <w:qFormat/>
    <w:rsid w:val="00F34482"/>
    <w:rPr>
      <w:i/>
      <w:iCs/>
    </w:rPr>
  </w:style>
  <w:style w:type="character" w:styleId="Refdecomentario">
    <w:name w:val="annotation reference"/>
    <w:rsid w:val="005B647E"/>
    <w:rPr>
      <w:sz w:val="16"/>
      <w:szCs w:val="16"/>
    </w:rPr>
  </w:style>
  <w:style w:type="paragraph" w:styleId="Textocomentario">
    <w:name w:val="annotation text"/>
    <w:basedOn w:val="Normal"/>
    <w:link w:val="TextocomentarioCar"/>
    <w:rsid w:val="005B647E"/>
    <w:rPr>
      <w:sz w:val="20"/>
      <w:szCs w:val="20"/>
    </w:rPr>
  </w:style>
  <w:style w:type="character" w:customStyle="1" w:styleId="TextocomentarioCar">
    <w:name w:val="Texto comentario Car"/>
    <w:basedOn w:val="Fuentedeprrafopredeter"/>
    <w:link w:val="Textocomentario"/>
    <w:rsid w:val="005B647E"/>
  </w:style>
  <w:style w:type="paragraph" w:styleId="Asuntodelcomentario">
    <w:name w:val="annotation subject"/>
    <w:basedOn w:val="Textocomentario"/>
    <w:next w:val="Textocomentario"/>
    <w:link w:val="AsuntodelcomentarioCar"/>
    <w:rsid w:val="005B647E"/>
    <w:rPr>
      <w:b/>
      <w:bCs/>
    </w:rPr>
  </w:style>
  <w:style w:type="character" w:customStyle="1" w:styleId="AsuntodelcomentarioCar">
    <w:name w:val="Asunto del comentario Car"/>
    <w:link w:val="Asuntodelcomentario"/>
    <w:rsid w:val="005B647E"/>
    <w:rPr>
      <w:b/>
      <w:bCs/>
    </w:rPr>
  </w:style>
  <w:style w:type="paragraph" w:styleId="Textonotapie">
    <w:name w:val="footnote text"/>
    <w:basedOn w:val="Normal"/>
    <w:link w:val="TextonotapieCar"/>
    <w:rsid w:val="00A30E86"/>
    <w:rPr>
      <w:sz w:val="20"/>
      <w:szCs w:val="20"/>
    </w:rPr>
  </w:style>
  <w:style w:type="character" w:customStyle="1" w:styleId="TextonotapieCar">
    <w:name w:val="Texto nota pie Car"/>
    <w:basedOn w:val="Fuentedeprrafopredeter"/>
    <w:link w:val="Textonotapie"/>
    <w:rsid w:val="00A30E86"/>
  </w:style>
  <w:style w:type="character" w:styleId="Refdenotaalpie">
    <w:name w:val="footnote reference"/>
    <w:rsid w:val="00A30E86"/>
    <w:rPr>
      <w:vertAlign w:val="superscript"/>
    </w:rPr>
  </w:style>
  <w:style w:type="character" w:styleId="Hipervnculovisitado">
    <w:name w:val="FollowedHyperlink"/>
    <w:rsid w:val="00571258"/>
    <w:rPr>
      <w:color w:val="800080"/>
      <w:u w:val="single"/>
    </w:rPr>
  </w:style>
  <w:style w:type="table" w:styleId="Tablaconcuadrcula">
    <w:name w:val="Table Grid"/>
    <w:basedOn w:val="Tablanormal"/>
    <w:rsid w:val="001227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392C8B"/>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3">
    <w:name w:val="heading 3"/>
    <w:basedOn w:val="Normal"/>
    <w:next w:val="Normal"/>
    <w:link w:val="Ttulo3Car"/>
    <w:semiHidden/>
    <w:unhideWhenUsed/>
    <w:qFormat/>
    <w:rsid w:val="00F34482"/>
    <w:pPr>
      <w:keepNext/>
      <w:spacing w:before="240" w:after="60"/>
      <w:outlineLvl w:val="2"/>
    </w:pPr>
    <w:rPr>
      <w:rFonts w:ascii="Cambria" w:hAnsi="Cambria"/>
      <w:b/>
      <w:bCs/>
      <w:sz w:val="26"/>
      <w:szCs w:val="26"/>
    </w:rPr>
  </w:style>
  <w:style w:type="paragraph" w:styleId="Ttulo4">
    <w:name w:val="heading 4"/>
    <w:basedOn w:val="Normal"/>
    <w:link w:val="Ttulo4Car"/>
    <w:qFormat/>
    <w:rsid w:val="00C97036"/>
    <w:pPr>
      <w:spacing w:before="17" w:after="17"/>
      <w:ind w:left="17" w:right="17"/>
      <w:outlineLvl w:val="3"/>
    </w:pPr>
    <w:rPr>
      <w:rFonts w:ascii="Verdana" w:hAnsi="Verdana"/>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C97036"/>
    <w:pPr>
      <w:spacing w:before="100" w:beforeAutospacing="1" w:after="100" w:afterAutospacing="1"/>
      <w:jc w:val="both"/>
    </w:pPr>
    <w:rPr>
      <w:rFonts w:ascii="Verdana" w:hAnsi="Verdana"/>
      <w:sz w:val="18"/>
      <w:szCs w:val="18"/>
    </w:rPr>
  </w:style>
  <w:style w:type="character" w:styleId="Hipervnculo">
    <w:name w:val="Hyperlink"/>
    <w:rsid w:val="005B74E1"/>
    <w:rPr>
      <w:strike w:val="0"/>
      <w:dstrike w:val="0"/>
      <w:color w:val="4C6F99"/>
      <w:u w:val="none"/>
      <w:effect w:val="none"/>
    </w:rPr>
  </w:style>
  <w:style w:type="character" w:styleId="CitaHTML">
    <w:name w:val="HTML Cite"/>
    <w:rsid w:val="005B74E1"/>
    <w:rPr>
      <w:rFonts w:ascii="Times New Roman" w:hAnsi="Times New Roman" w:cs="Times New Roman" w:hint="default"/>
      <w:i/>
      <w:iCs/>
      <w:sz w:val="20"/>
      <w:szCs w:val="20"/>
    </w:rPr>
  </w:style>
  <w:style w:type="paragraph" w:styleId="Sangra2detindependiente">
    <w:name w:val="Body Text Indent 2"/>
    <w:basedOn w:val="Normal"/>
    <w:link w:val="Sangra2detindependienteCar"/>
    <w:rsid w:val="00777257"/>
    <w:pPr>
      <w:spacing w:after="120" w:line="480" w:lineRule="auto"/>
      <w:ind w:left="283"/>
    </w:pPr>
    <w:rPr>
      <w:rFonts w:ascii="Arial" w:hAnsi="Arial"/>
      <w:sz w:val="20"/>
      <w:szCs w:val="20"/>
    </w:rPr>
  </w:style>
  <w:style w:type="paragraph" w:styleId="Encabezado">
    <w:name w:val="header"/>
    <w:basedOn w:val="Normal"/>
    <w:link w:val="EncabezadoCar"/>
    <w:rsid w:val="009D3463"/>
    <w:pPr>
      <w:tabs>
        <w:tab w:val="center" w:pos="4252"/>
        <w:tab w:val="right" w:pos="8504"/>
      </w:tabs>
    </w:pPr>
  </w:style>
  <w:style w:type="paragraph" w:styleId="Piedepgina">
    <w:name w:val="footer"/>
    <w:basedOn w:val="Normal"/>
    <w:link w:val="PiedepginaCar"/>
    <w:rsid w:val="009D3463"/>
    <w:pPr>
      <w:tabs>
        <w:tab w:val="center" w:pos="4252"/>
        <w:tab w:val="right" w:pos="8504"/>
      </w:tabs>
    </w:pPr>
  </w:style>
  <w:style w:type="paragraph" w:styleId="Prrafodelista">
    <w:name w:val="List Paragraph"/>
    <w:basedOn w:val="Normal"/>
    <w:uiPriority w:val="34"/>
    <w:qFormat/>
    <w:rsid w:val="006D3A0D"/>
    <w:pPr>
      <w:ind w:left="708"/>
    </w:pPr>
  </w:style>
  <w:style w:type="paragraph" w:styleId="Textodeglobo">
    <w:name w:val="Balloon Text"/>
    <w:basedOn w:val="Normal"/>
    <w:link w:val="TextodegloboCar"/>
    <w:rsid w:val="006D3A0D"/>
    <w:rPr>
      <w:rFonts w:ascii="Tahoma" w:hAnsi="Tahoma" w:cs="Tahoma"/>
      <w:sz w:val="16"/>
      <w:szCs w:val="16"/>
    </w:rPr>
  </w:style>
  <w:style w:type="character" w:customStyle="1" w:styleId="TextodegloboCar">
    <w:name w:val="Texto de globo Car"/>
    <w:link w:val="Textodeglobo"/>
    <w:uiPriority w:val="99"/>
    <w:rsid w:val="006D3A0D"/>
    <w:rPr>
      <w:rFonts w:ascii="Tahoma" w:hAnsi="Tahoma" w:cs="Tahoma"/>
      <w:sz w:val="16"/>
      <w:szCs w:val="16"/>
    </w:rPr>
  </w:style>
  <w:style w:type="character" w:customStyle="1" w:styleId="Ttulo4Car">
    <w:name w:val="Título 4 Car"/>
    <w:link w:val="Ttulo4"/>
    <w:rsid w:val="005F278D"/>
    <w:rPr>
      <w:rFonts w:ascii="Verdana" w:hAnsi="Verdana"/>
      <w:b/>
      <w:bCs/>
      <w:sz w:val="22"/>
      <w:szCs w:val="22"/>
    </w:rPr>
  </w:style>
  <w:style w:type="character" w:customStyle="1" w:styleId="Sangra2detindependienteCar">
    <w:name w:val="Sangría 2 de t. independiente Car"/>
    <w:link w:val="Sangra2detindependiente"/>
    <w:rsid w:val="005F278D"/>
    <w:rPr>
      <w:rFonts w:ascii="Arial" w:hAnsi="Arial"/>
    </w:rPr>
  </w:style>
  <w:style w:type="character" w:customStyle="1" w:styleId="EncabezadoCar">
    <w:name w:val="Encabezado Car"/>
    <w:link w:val="Encabezado"/>
    <w:rsid w:val="005F278D"/>
    <w:rPr>
      <w:sz w:val="24"/>
      <w:szCs w:val="24"/>
    </w:rPr>
  </w:style>
  <w:style w:type="character" w:customStyle="1" w:styleId="PiedepginaCar">
    <w:name w:val="Pie de página Car"/>
    <w:link w:val="Piedepgina"/>
    <w:rsid w:val="005F278D"/>
    <w:rPr>
      <w:sz w:val="24"/>
      <w:szCs w:val="24"/>
    </w:rPr>
  </w:style>
  <w:style w:type="paragraph" w:customStyle="1" w:styleId="CarCarCarCarCarCarCarCarCarCarCarCarCar">
    <w:name w:val="Car Car Car Car Car Car Car Car Car Car Car Car Car"/>
    <w:basedOn w:val="Normal"/>
    <w:rsid w:val="001C6A59"/>
    <w:pPr>
      <w:spacing w:after="160" w:line="240" w:lineRule="exact"/>
    </w:pPr>
    <w:rPr>
      <w:rFonts w:ascii="Sabon" w:eastAsia="Courier New" w:hAnsi="Sabon" w:cs="Courier New"/>
      <w:sz w:val="20"/>
      <w:szCs w:val="20"/>
      <w:lang w:val="en-US" w:eastAsia="en-US"/>
    </w:rPr>
  </w:style>
  <w:style w:type="paragraph" w:customStyle="1" w:styleId="Default">
    <w:name w:val="Default"/>
    <w:rsid w:val="00EE2094"/>
    <w:pPr>
      <w:autoSpaceDE w:val="0"/>
      <w:autoSpaceDN w:val="0"/>
      <w:adjustRightInd w:val="0"/>
    </w:pPr>
    <w:rPr>
      <w:rFonts w:ascii="Arial" w:hAnsi="Arial" w:cs="Arial"/>
      <w:color w:val="000000"/>
      <w:sz w:val="24"/>
      <w:szCs w:val="24"/>
    </w:rPr>
  </w:style>
  <w:style w:type="paragraph" w:styleId="Textoindependiente2">
    <w:name w:val="Body Text 2"/>
    <w:basedOn w:val="Normal"/>
    <w:link w:val="Textoindependiente2Car"/>
    <w:rsid w:val="00F874F2"/>
    <w:pPr>
      <w:spacing w:after="120" w:line="480" w:lineRule="auto"/>
    </w:pPr>
  </w:style>
  <w:style w:type="character" w:customStyle="1" w:styleId="Textoindependiente2Car">
    <w:name w:val="Texto independiente 2 Car"/>
    <w:link w:val="Textoindependiente2"/>
    <w:rsid w:val="00F874F2"/>
    <w:rPr>
      <w:sz w:val="24"/>
      <w:szCs w:val="24"/>
      <w:lang w:val="es-ES" w:eastAsia="es-ES"/>
    </w:rPr>
  </w:style>
  <w:style w:type="character" w:customStyle="1" w:styleId="Ttulo3Car">
    <w:name w:val="Título 3 Car"/>
    <w:link w:val="Ttulo3"/>
    <w:semiHidden/>
    <w:rsid w:val="00F34482"/>
    <w:rPr>
      <w:rFonts w:ascii="Cambria" w:hAnsi="Cambria"/>
      <w:b/>
      <w:bCs/>
      <w:sz w:val="26"/>
      <w:szCs w:val="26"/>
      <w:lang w:val="es-ES" w:eastAsia="es-ES"/>
    </w:rPr>
  </w:style>
  <w:style w:type="paragraph" w:customStyle="1" w:styleId="Pa28">
    <w:name w:val="Pa28"/>
    <w:basedOn w:val="Normal"/>
    <w:next w:val="Normal"/>
    <w:rsid w:val="00F34482"/>
    <w:pPr>
      <w:autoSpaceDE w:val="0"/>
      <w:autoSpaceDN w:val="0"/>
      <w:adjustRightInd w:val="0"/>
      <w:spacing w:line="161" w:lineRule="atLeast"/>
    </w:pPr>
    <w:rPr>
      <w:rFonts w:ascii="Arial" w:hAnsi="Arial"/>
    </w:rPr>
  </w:style>
  <w:style w:type="character" w:styleId="Textoennegrita">
    <w:name w:val="Strong"/>
    <w:qFormat/>
    <w:rsid w:val="00F34482"/>
    <w:rPr>
      <w:b/>
      <w:bCs/>
    </w:rPr>
  </w:style>
  <w:style w:type="character" w:customStyle="1" w:styleId="apple-converted-space">
    <w:name w:val="apple-converted-space"/>
    <w:rsid w:val="00F34482"/>
  </w:style>
  <w:style w:type="paragraph" w:customStyle="1" w:styleId="a">
    <w:name w:val="a"/>
    <w:basedOn w:val="Normal"/>
    <w:rsid w:val="00F34482"/>
    <w:pPr>
      <w:spacing w:before="100" w:beforeAutospacing="1" w:after="100" w:afterAutospacing="1"/>
    </w:pPr>
    <w:rPr>
      <w:lang w:val="ca-ES" w:eastAsia="ca-ES"/>
    </w:rPr>
  </w:style>
  <w:style w:type="character" w:styleId="nfasis">
    <w:name w:val="Emphasis"/>
    <w:uiPriority w:val="20"/>
    <w:qFormat/>
    <w:rsid w:val="00F34482"/>
    <w:rPr>
      <w:i/>
      <w:iCs/>
    </w:rPr>
  </w:style>
  <w:style w:type="character" w:styleId="Refdecomentario">
    <w:name w:val="annotation reference"/>
    <w:rsid w:val="005B647E"/>
    <w:rPr>
      <w:sz w:val="16"/>
      <w:szCs w:val="16"/>
    </w:rPr>
  </w:style>
  <w:style w:type="paragraph" w:styleId="Textocomentario">
    <w:name w:val="annotation text"/>
    <w:basedOn w:val="Normal"/>
    <w:link w:val="TextocomentarioCar"/>
    <w:rsid w:val="005B647E"/>
    <w:rPr>
      <w:sz w:val="20"/>
      <w:szCs w:val="20"/>
    </w:rPr>
  </w:style>
  <w:style w:type="character" w:customStyle="1" w:styleId="TextocomentarioCar">
    <w:name w:val="Texto comentario Car"/>
    <w:basedOn w:val="Fuentedeprrafopredeter"/>
    <w:link w:val="Textocomentario"/>
    <w:rsid w:val="005B647E"/>
  </w:style>
  <w:style w:type="paragraph" w:styleId="Asuntodelcomentario">
    <w:name w:val="annotation subject"/>
    <w:basedOn w:val="Textocomentario"/>
    <w:next w:val="Textocomentario"/>
    <w:link w:val="AsuntodelcomentarioCar"/>
    <w:rsid w:val="005B647E"/>
    <w:rPr>
      <w:b/>
      <w:bCs/>
    </w:rPr>
  </w:style>
  <w:style w:type="character" w:customStyle="1" w:styleId="AsuntodelcomentarioCar">
    <w:name w:val="Asunto del comentario Car"/>
    <w:link w:val="Asuntodelcomentario"/>
    <w:rsid w:val="005B647E"/>
    <w:rPr>
      <w:b/>
      <w:bCs/>
    </w:rPr>
  </w:style>
  <w:style w:type="paragraph" w:styleId="Textonotapie">
    <w:name w:val="footnote text"/>
    <w:basedOn w:val="Normal"/>
    <w:link w:val="TextonotapieCar"/>
    <w:rsid w:val="00A30E86"/>
    <w:rPr>
      <w:sz w:val="20"/>
      <w:szCs w:val="20"/>
    </w:rPr>
  </w:style>
  <w:style w:type="character" w:customStyle="1" w:styleId="TextonotapieCar">
    <w:name w:val="Texto nota pie Car"/>
    <w:basedOn w:val="Fuentedeprrafopredeter"/>
    <w:link w:val="Textonotapie"/>
    <w:rsid w:val="00A30E86"/>
  </w:style>
  <w:style w:type="character" w:styleId="Refdenotaalpie">
    <w:name w:val="footnote reference"/>
    <w:rsid w:val="00A30E86"/>
    <w:rPr>
      <w:vertAlign w:val="superscript"/>
    </w:rPr>
  </w:style>
  <w:style w:type="character" w:styleId="Hipervnculovisitado">
    <w:name w:val="FollowedHyperlink"/>
    <w:rsid w:val="00571258"/>
    <w:rPr>
      <w:color w:val="800080"/>
      <w:u w:val="single"/>
    </w:rPr>
  </w:style>
  <w:style w:type="table" w:styleId="Tablaconcuadrcula">
    <w:name w:val="Table Grid"/>
    <w:basedOn w:val="Tablanormal"/>
    <w:rsid w:val="001227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392C8B"/>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240330">
      <w:bodyDiv w:val="1"/>
      <w:marLeft w:val="201"/>
      <w:marRight w:val="201"/>
      <w:marTop w:val="4303"/>
      <w:marBottom w:val="586"/>
      <w:divBdr>
        <w:top w:val="none" w:sz="0" w:space="0" w:color="auto"/>
        <w:left w:val="none" w:sz="0" w:space="0" w:color="auto"/>
        <w:bottom w:val="none" w:sz="0" w:space="0" w:color="auto"/>
        <w:right w:val="none" w:sz="0" w:space="0" w:color="auto"/>
      </w:divBdr>
    </w:div>
    <w:div w:id="953367203">
      <w:bodyDiv w:val="1"/>
      <w:marLeft w:val="0"/>
      <w:marRight w:val="0"/>
      <w:marTop w:val="0"/>
      <w:marBottom w:val="0"/>
      <w:divBdr>
        <w:top w:val="none" w:sz="0" w:space="0" w:color="auto"/>
        <w:left w:val="none" w:sz="0" w:space="0" w:color="auto"/>
        <w:bottom w:val="none" w:sz="0" w:space="0" w:color="auto"/>
        <w:right w:val="none" w:sz="0" w:space="0" w:color="auto"/>
      </w:divBdr>
    </w:div>
    <w:div w:id="1354455611">
      <w:bodyDiv w:val="1"/>
      <w:marLeft w:val="201"/>
      <w:marRight w:val="201"/>
      <w:marTop w:val="4303"/>
      <w:marBottom w:val="586"/>
      <w:divBdr>
        <w:top w:val="none" w:sz="0" w:space="0" w:color="auto"/>
        <w:left w:val="none" w:sz="0" w:space="0" w:color="auto"/>
        <w:bottom w:val="none" w:sz="0" w:space="0" w:color="auto"/>
        <w:right w:val="none" w:sz="0" w:space="0" w:color="auto"/>
      </w:divBdr>
    </w:div>
    <w:div w:id="2081512701">
      <w:bodyDiv w:val="1"/>
      <w:marLeft w:val="0"/>
      <w:marRight w:val="0"/>
      <w:marTop w:val="0"/>
      <w:marBottom w:val="0"/>
      <w:divBdr>
        <w:top w:val="none" w:sz="0" w:space="0" w:color="auto"/>
        <w:left w:val="none" w:sz="0" w:space="0" w:color="auto"/>
        <w:bottom w:val="none" w:sz="0" w:space="0" w:color="auto"/>
        <w:right w:val="none" w:sz="0" w:space="0" w:color="auto"/>
      </w:divBdr>
      <w:divsChild>
        <w:div w:id="624966273">
          <w:marLeft w:val="0"/>
          <w:marRight w:val="0"/>
          <w:marTop w:val="480"/>
          <w:marBottom w:val="480"/>
          <w:divBdr>
            <w:top w:val="none" w:sz="0" w:space="0" w:color="auto"/>
            <w:left w:val="none" w:sz="0" w:space="0" w:color="auto"/>
            <w:bottom w:val="none" w:sz="0" w:space="0" w:color="auto"/>
            <w:right w:val="none" w:sz="0" w:space="0" w:color="auto"/>
          </w:divBdr>
          <w:divsChild>
            <w:div w:id="2049332768">
              <w:marLeft w:val="0"/>
              <w:marRight w:val="0"/>
              <w:marTop w:val="0"/>
              <w:marBottom w:val="0"/>
              <w:divBdr>
                <w:top w:val="none" w:sz="0" w:space="0" w:color="auto"/>
                <w:left w:val="none" w:sz="0" w:space="0" w:color="auto"/>
                <w:bottom w:val="none" w:sz="0" w:space="0" w:color="auto"/>
                <w:right w:val="none" w:sz="0" w:space="0" w:color="auto"/>
              </w:divBdr>
              <w:divsChild>
                <w:div w:id="1327246853">
                  <w:marLeft w:val="0"/>
                  <w:marRight w:val="-26"/>
                  <w:marTop w:val="0"/>
                  <w:marBottom w:val="0"/>
                  <w:divBdr>
                    <w:top w:val="none" w:sz="0" w:space="0" w:color="auto"/>
                    <w:left w:val="none" w:sz="0" w:space="0" w:color="auto"/>
                    <w:bottom w:val="none" w:sz="0" w:space="0" w:color="auto"/>
                    <w:right w:val="none" w:sz="0" w:space="0" w:color="auto"/>
                  </w:divBdr>
                  <w:divsChild>
                    <w:div w:id="754667160">
                      <w:marLeft w:val="7"/>
                      <w:marRight w:val="34"/>
                      <w:marTop w:val="0"/>
                      <w:marBottom w:val="0"/>
                      <w:divBdr>
                        <w:top w:val="none" w:sz="0" w:space="0" w:color="auto"/>
                        <w:left w:val="none" w:sz="0" w:space="0" w:color="auto"/>
                        <w:bottom w:val="none" w:sz="0" w:space="0" w:color="auto"/>
                        <w:right w:val="none" w:sz="0" w:space="0" w:color="auto"/>
                      </w:divBdr>
                      <w:divsChild>
                        <w:div w:id="179197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B2C53-0F08-4AEF-9B60-1C33F1DA2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3932</Words>
  <Characters>22416</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26296</CharactersWithSpaces>
  <SharedDoc>false</SharedDoc>
  <HLinks>
    <vt:vector size="12" baseType="variant">
      <vt:variant>
        <vt:i4>12451945</vt:i4>
      </vt:variant>
      <vt:variant>
        <vt:i4>12</vt:i4>
      </vt:variant>
      <vt:variant>
        <vt:i4>0</vt:i4>
      </vt:variant>
      <vt:variant>
        <vt:i4>5</vt:i4>
      </vt:variant>
      <vt:variant>
        <vt:lpwstr>https://contractaciópublica.gencat.cat/</vt:lpwstr>
      </vt:variant>
      <vt:variant>
        <vt:lpwstr/>
      </vt:variant>
      <vt:variant>
        <vt:i4>3014710</vt:i4>
      </vt:variant>
      <vt:variant>
        <vt:i4>3</vt:i4>
      </vt:variant>
      <vt:variant>
        <vt:i4>0</vt:i4>
      </vt:variant>
      <vt:variant>
        <vt:i4>5</vt:i4>
      </vt:variant>
      <vt:variant>
        <vt:lpwstr>http://web.fundacioclinic.org/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2017-11-27T10:30:00Z</dcterms:created>
  <dcterms:modified xsi:type="dcterms:W3CDTF">2017-11-27T10:30:00Z</dcterms:modified>
</cp:coreProperties>
</file>