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1B" w:rsidRDefault="00D47E1B" w:rsidP="00D47E1B">
      <w:pPr>
        <w:pStyle w:val="Ttulo1"/>
      </w:pPr>
      <w:r>
        <w:t>ANNEX OE:</w:t>
      </w:r>
      <w:r>
        <w:tab/>
        <w:t>ANNEX OFERTA ECONÒMICA</w:t>
      </w:r>
    </w:p>
    <w:p w:rsidR="00D47E1B" w:rsidRPr="00D41835" w:rsidRDefault="00D47E1B" w:rsidP="00D47E1B">
      <w:pPr>
        <w:rPr>
          <w:b/>
        </w:rPr>
      </w:pPr>
      <w:r w:rsidRPr="00D41835">
        <w:rPr>
          <w:b/>
        </w:rPr>
        <w:t>PROCEDIMENT:</w:t>
      </w:r>
    </w:p>
    <w:p w:rsidR="00D47E1B" w:rsidRDefault="00D47E1B" w:rsidP="00D47E1B">
      <w:pPr>
        <w:rPr>
          <w:b/>
        </w:rPr>
      </w:pPr>
      <w:r w:rsidRPr="00D41835">
        <w:rPr>
          <w:b/>
        </w:rPr>
        <w:t>NÚM. D’EXPEDIENT:</w:t>
      </w:r>
    </w:p>
    <w:p w:rsidR="00D94D46" w:rsidRPr="00D41835" w:rsidRDefault="00D94D46" w:rsidP="00D47E1B">
      <w:pPr>
        <w:rPr>
          <w:b/>
        </w:rPr>
      </w:pPr>
      <w:ins w:id="0" w:author="Ana Grau" w:date="2019-04-04T15:43:00Z">
        <w:r>
          <w:rPr>
            <w:b/>
          </w:rPr>
          <w:t xml:space="preserve">LOT: </w:t>
        </w:r>
      </w:ins>
      <w:bookmarkStart w:id="1" w:name="_GoBack"/>
      <w:bookmarkEnd w:id="1"/>
    </w:p>
    <w:p w:rsidR="00D47E1B" w:rsidRPr="006418D0" w:rsidRDefault="00D47E1B" w:rsidP="00D47E1B">
      <w:pPr>
        <w:jc w:val="left"/>
      </w:pPr>
    </w:p>
    <w:p w:rsidR="00D47E1B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  <w:r w:rsidRPr="00F92A76">
        <w:rPr>
          <w:lang w:eastAsia="es-ES_tradnl"/>
        </w:rPr>
        <w:t>En/</w:t>
      </w:r>
      <w:r w:rsidRPr="00F92A76">
        <w:rPr>
          <w:u w:color="008000"/>
          <w:lang w:eastAsia="es-ES_tradnl"/>
        </w:rPr>
        <w:t>Na ____________________________</w:t>
      </w:r>
      <w:r w:rsidRPr="00F92A76">
        <w:rPr>
          <w:lang w:eastAsia="es-ES_tradnl"/>
        </w:rPr>
        <w:t xml:space="preserve">, amb </w:t>
      </w:r>
      <w:r w:rsidRPr="00F92A76">
        <w:rPr>
          <w:u w:color="008000"/>
          <w:lang w:eastAsia="es-ES_tradnl"/>
        </w:rPr>
        <w:t>DNI</w:t>
      </w:r>
      <w:r w:rsidRPr="00F92A76">
        <w:rPr>
          <w:lang w:eastAsia="es-ES_tradnl"/>
        </w:rPr>
        <w:t xml:space="preserve"> núm. _______________</w:t>
      </w:r>
      <w:r w:rsidRPr="00F92A76">
        <w:rPr>
          <w:u w:color="008000"/>
          <w:lang w:eastAsia="es-ES_tradnl"/>
        </w:rPr>
        <w:t>,</w:t>
      </w:r>
      <w:r w:rsidRPr="00F92A76">
        <w:rPr>
          <w:lang w:eastAsia="es-ES_tradnl"/>
        </w:rPr>
        <w:t xml:space="preserve">  com a representant de l’empresa _________________________________________</w:t>
      </w:r>
      <w:r w:rsidRPr="00F92A76">
        <w:rPr>
          <w:u w:color="008000"/>
          <w:lang w:eastAsia="es-ES_tradnl"/>
        </w:rPr>
        <w:t>,</w:t>
      </w:r>
      <w:r w:rsidRPr="00F92A76">
        <w:rPr>
          <w:lang w:eastAsia="es-ES_tradnl"/>
        </w:rPr>
        <w:t xml:space="preserve"> amb domicili </w:t>
      </w:r>
      <w:r w:rsidRPr="00F92A76">
        <w:rPr>
          <w:u w:color="008000"/>
          <w:lang w:eastAsia="es-ES_tradnl"/>
        </w:rPr>
        <w:t>a  ___________________________________________</w:t>
      </w:r>
      <w:r w:rsidRPr="00F92A76">
        <w:rPr>
          <w:lang w:eastAsia="es-ES_tradnl"/>
        </w:rPr>
        <w:t>, i codi d’identificació fiscal n</w:t>
      </w:r>
      <w:r w:rsidRPr="00F92A76">
        <w:rPr>
          <w:u w:color="FF0000"/>
          <w:lang w:eastAsia="es-ES_tradnl"/>
        </w:rPr>
        <w:t xml:space="preserve">úm. ___________, assabentat de la possibilitat de participar en l’adjudicació </w:t>
      </w:r>
      <w:r>
        <w:rPr>
          <w:u w:color="FF0000"/>
          <w:lang w:eastAsia="es-ES_tradnl"/>
        </w:rPr>
        <w:t>de l’expedient ______</w:t>
      </w:r>
      <w:r w:rsidRPr="00F92A76">
        <w:t>, presenta la següent oferta econòmica:</w:t>
      </w:r>
    </w:p>
    <w:p w:rsidR="00D47E1B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</w:p>
    <w:p w:rsidR="00D47E1B" w:rsidRPr="00F92A76" w:rsidRDefault="00D47E1B" w:rsidP="00D47E1B">
      <w:pPr>
        <w:pStyle w:val="Encabezado"/>
        <w:pBdr>
          <w:bottom w:val="single" w:sz="4" w:space="1" w:color="7F7F7F" w:themeColor="text1" w:themeTint="80"/>
        </w:pBdr>
        <w:tabs>
          <w:tab w:val="clear" w:pos="4252"/>
          <w:tab w:val="clear" w:pos="8504"/>
        </w:tabs>
        <w:spacing w:after="120" w:line="276" w:lineRule="auto"/>
        <w:jc w:val="center"/>
        <w:rPr>
          <w:b/>
        </w:rPr>
      </w:pPr>
      <w:r w:rsidRPr="00F92A76">
        <w:rPr>
          <w:b/>
        </w:rPr>
        <w:t>OFERTA ECONÒMICA</w:t>
      </w:r>
    </w:p>
    <w:p w:rsidR="00D47E1B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D47E1B" w:rsidRPr="00E53299" w:rsidTr="00992671">
        <w:trPr>
          <w:jc w:val="center"/>
        </w:trPr>
        <w:tc>
          <w:tcPr>
            <w:tcW w:w="2832" w:type="dxa"/>
            <w:shd w:val="clear" w:color="auto" w:fill="D9D9D9" w:themeFill="background1" w:themeFillShade="D9"/>
          </w:tcPr>
          <w:p w:rsidR="00D47E1B" w:rsidRPr="00E53299" w:rsidRDefault="00D47E1B" w:rsidP="00992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3" w:type="dxa"/>
            <w:gridSpan w:val="2"/>
            <w:shd w:val="clear" w:color="auto" w:fill="D9D9D9" w:themeFill="background1" w:themeFillShade="D9"/>
            <w:vAlign w:val="center"/>
          </w:tcPr>
          <w:p w:rsidR="00D47E1B" w:rsidRPr="00E53299" w:rsidRDefault="00D47E1B" w:rsidP="00992671">
            <w:pPr>
              <w:jc w:val="center"/>
              <w:rPr>
                <w:b/>
                <w:sz w:val="18"/>
                <w:szCs w:val="18"/>
              </w:rPr>
            </w:pPr>
            <w:r w:rsidRPr="00E53299">
              <w:rPr>
                <w:b/>
                <w:sz w:val="18"/>
                <w:szCs w:val="18"/>
              </w:rPr>
              <w:t>OFERTA ECONÒMICA</w:t>
            </w:r>
          </w:p>
        </w:tc>
      </w:tr>
      <w:tr w:rsidR="00D47E1B" w:rsidRPr="00E53299" w:rsidTr="00992671">
        <w:trPr>
          <w:jc w:val="center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D47E1B" w:rsidRDefault="00D47E1B" w:rsidP="00992671">
            <w:pPr>
              <w:jc w:val="center"/>
              <w:rPr>
                <w:b/>
                <w:sz w:val="18"/>
                <w:szCs w:val="18"/>
              </w:rPr>
            </w:pPr>
            <w:r w:rsidRPr="00E53299">
              <w:rPr>
                <w:b/>
                <w:sz w:val="18"/>
                <w:szCs w:val="18"/>
              </w:rPr>
              <w:t>PREU DE L’OFERTA</w:t>
            </w:r>
          </w:p>
          <w:p w:rsidR="00D47E1B" w:rsidRPr="00EF5455" w:rsidRDefault="00D47E1B" w:rsidP="00992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(PEM)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D47E1B" w:rsidRDefault="00D47E1B" w:rsidP="00992671">
            <w:pPr>
              <w:jc w:val="center"/>
              <w:rPr>
                <w:b/>
                <w:sz w:val="18"/>
                <w:szCs w:val="18"/>
              </w:rPr>
            </w:pPr>
            <w:r w:rsidRPr="00E53299">
              <w:rPr>
                <w:b/>
                <w:sz w:val="18"/>
                <w:szCs w:val="18"/>
              </w:rPr>
              <w:t>PREU DE L’OFERTA</w:t>
            </w:r>
          </w:p>
          <w:p w:rsidR="00D47E1B" w:rsidRPr="00E53299" w:rsidRDefault="00D47E1B" w:rsidP="00992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(PEC)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D47E1B" w:rsidRPr="00E53299" w:rsidRDefault="00D47E1B" w:rsidP="00992671">
            <w:pPr>
              <w:jc w:val="center"/>
              <w:rPr>
                <w:b/>
                <w:sz w:val="18"/>
                <w:szCs w:val="18"/>
              </w:rPr>
            </w:pPr>
            <w:r w:rsidRPr="00E53299">
              <w:rPr>
                <w:b/>
                <w:sz w:val="18"/>
                <w:szCs w:val="18"/>
              </w:rPr>
              <w:t>PREU DE L’OFERTA</w:t>
            </w:r>
          </w:p>
          <w:p w:rsidR="00D47E1B" w:rsidRPr="00E53299" w:rsidRDefault="00D47E1B" w:rsidP="00992671">
            <w:pPr>
              <w:jc w:val="center"/>
              <w:rPr>
                <w:b/>
                <w:sz w:val="18"/>
                <w:szCs w:val="18"/>
              </w:rPr>
            </w:pPr>
            <w:r w:rsidRPr="00E53299">
              <w:rPr>
                <w:b/>
                <w:sz w:val="18"/>
                <w:szCs w:val="18"/>
              </w:rPr>
              <w:t>(AMB IVA)</w:t>
            </w:r>
          </w:p>
        </w:tc>
      </w:tr>
      <w:tr w:rsidR="00D47E1B" w:rsidRPr="00E53299" w:rsidTr="00992671">
        <w:trPr>
          <w:trHeight w:val="559"/>
          <w:jc w:val="center"/>
        </w:trPr>
        <w:tc>
          <w:tcPr>
            <w:tcW w:w="2831" w:type="dxa"/>
            <w:vAlign w:val="center"/>
          </w:tcPr>
          <w:p w:rsidR="00D47E1B" w:rsidRPr="00E53299" w:rsidRDefault="00D47E1B" w:rsidP="0099267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2" w:type="dxa"/>
          </w:tcPr>
          <w:p w:rsidR="00D47E1B" w:rsidRPr="00E53299" w:rsidRDefault="00D47E1B" w:rsidP="0099267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2" w:type="dxa"/>
            <w:vAlign w:val="center"/>
          </w:tcPr>
          <w:p w:rsidR="00D47E1B" w:rsidRPr="00E53299" w:rsidRDefault="00D47E1B" w:rsidP="0099267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47E1B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</w:p>
    <w:p w:rsidR="00D47E1B" w:rsidRPr="00E53299" w:rsidRDefault="00D47E1B" w:rsidP="00D47E1B">
      <w:pPr>
        <w:rPr>
          <w:b/>
          <w:sz w:val="18"/>
          <w:szCs w:val="18"/>
          <w:u w:val="single"/>
        </w:rPr>
      </w:pPr>
    </w:p>
    <w:p w:rsidR="00D47E1B" w:rsidRPr="00E53299" w:rsidRDefault="00D47E1B" w:rsidP="00D47E1B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  <w:r w:rsidRPr="00E53299">
        <w:rPr>
          <w:b/>
          <w:sz w:val="18"/>
          <w:szCs w:val="18"/>
        </w:rPr>
        <w:t>OFERTA RELATIVA A LA GARANTIA</w:t>
      </w:r>
    </w:p>
    <w:p w:rsidR="00D47E1B" w:rsidRPr="00E53299" w:rsidRDefault="00D47E1B" w:rsidP="00D47E1B">
      <w:pPr>
        <w:rPr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Ind w:w="1436" w:type="dxa"/>
        <w:tblLook w:val="04A0" w:firstRow="1" w:lastRow="0" w:firstColumn="1" w:lastColumn="0" w:noHBand="0" w:noVBand="1"/>
      </w:tblPr>
      <w:tblGrid>
        <w:gridCol w:w="2831"/>
        <w:gridCol w:w="2831"/>
      </w:tblGrid>
      <w:tr w:rsidR="00D47E1B" w:rsidRPr="00E53299" w:rsidTr="00992671">
        <w:tc>
          <w:tcPr>
            <w:tcW w:w="2831" w:type="dxa"/>
            <w:vAlign w:val="center"/>
          </w:tcPr>
          <w:p w:rsidR="00D47E1B" w:rsidRPr="00E53299" w:rsidRDefault="00D47E1B" w:rsidP="0099267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53299">
              <w:rPr>
                <w:b/>
                <w:sz w:val="18"/>
                <w:szCs w:val="18"/>
              </w:rPr>
              <w:t>Termini de Garantia mínim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D47E1B" w:rsidRPr="00E53299" w:rsidRDefault="00D47E1B" w:rsidP="0099267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53299">
              <w:rPr>
                <w:b/>
                <w:sz w:val="18"/>
                <w:szCs w:val="18"/>
              </w:rPr>
              <w:t>Termini de garantia que s’ofereix</w:t>
            </w:r>
          </w:p>
        </w:tc>
      </w:tr>
      <w:tr w:rsidR="00D47E1B" w:rsidRPr="00E53299" w:rsidTr="00992671">
        <w:trPr>
          <w:trHeight w:val="559"/>
        </w:trPr>
        <w:tc>
          <w:tcPr>
            <w:tcW w:w="2831" w:type="dxa"/>
            <w:shd w:val="clear" w:color="auto" w:fill="E2EFD9" w:themeFill="accent6" w:themeFillTint="33"/>
            <w:vAlign w:val="center"/>
          </w:tcPr>
          <w:p w:rsidR="00D47E1B" w:rsidRPr="00E53299" w:rsidRDefault="00D47E1B" w:rsidP="00992671">
            <w:pPr>
              <w:jc w:val="center"/>
              <w:rPr>
                <w:b/>
                <w:sz w:val="18"/>
                <w:szCs w:val="18"/>
              </w:rPr>
            </w:pPr>
            <w:r w:rsidRPr="00E53299">
              <w:rPr>
                <w:b/>
                <w:sz w:val="18"/>
                <w:szCs w:val="18"/>
              </w:rPr>
              <w:t>2 anys</w:t>
            </w:r>
          </w:p>
        </w:tc>
        <w:tc>
          <w:tcPr>
            <w:tcW w:w="2831" w:type="dxa"/>
            <w:vAlign w:val="center"/>
          </w:tcPr>
          <w:p w:rsidR="00D47E1B" w:rsidRPr="00E53299" w:rsidRDefault="00D47E1B" w:rsidP="0099267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47E1B" w:rsidRPr="00E53299" w:rsidRDefault="00D47E1B" w:rsidP="00D47E1B">
      <w:pPr>
        <w:rPr>
          <w:b/>
          <w:sz w:val="18"/>
          <w:szCs w:val="18"/>
          <w:u w:val="single"/>
        </w:rPr>
      </w:pPr>
    </w:p>
    <w:p w:rsidR="00D47E1B" w:rsidRPr="00F92A76" w:rsidRDefault="00D47E1B" w:rsidP="00D47E1B">
      <w:pPr>
        <w:pStyle w:val="Encabezado"/>
        <w:tabs>
          <w:tab w:val="clear" w:pos="4252"/>
          <w:tab w:val="clear" w:pos="8504"/>
        </w:tabs>
        <w:spacing w:before="100" w:beforeAutospacing="1" w:after="100" w:afterAutospacing="1" w:line="276" w:lineRule="auto"/>
        <w:rPr>
          <w:lang w:eastAsia="es-ES_tradnl"/>
        </w:rPr>
      </w:pPr>
      <w:r w:rsidRPr="00F92A76">
        <w:rPr>
          <w:lang w:eastAsia="es-ES_tradnl"/>
        </w:rPr>
        <w:t>I perquè se’n prengui coneixement i tingui els efectes que correspongui, signo la present declaració, sota la meva responsabilitat, i segell d’aquesta empresa.</w:t>
      </w:r>
    </w:p>
    <w:p w:rsidR="00D47E1B" w:rsidRDefault="00D47E1B" w:rsidP="00D47E1B"/>
    <w:p w:rsidR="00D47E1B" w:rsidRDefault="00D47E1B" w:rsidP="00D47E1B"/>
    <w:p w:rsidR="00D47E1B" w:rsidRPr="00F92A76" w:rsidRDefault="00D47E1B" w:rsidP="00D47E1B"/>
    <w:p w:rsidR="00D47E1B" w:rsidRPr="00F92A76" w:rsidRDefault="00D47E1B" w:rsidP="00D47E1B"/>
    <w:p w:rsidR="00D47E1B" w:rsidRPr="00F92A76" w:rsidRDefault="00D47E1B" w:rsidP="00D47E1B">
      <w:r w:rsidRPr="00F92A76">
        <w:t>A ________</w:t>
      </w:r>
      <w:r>
        <w:t>___</w:t>
      </w:r>
      <w:r w:rsidRPr="00F92A76">
        <w:t>____, ___ de ________ de 20___</w:t>
      </w:r>
    </w:p>
    <w:p w:rsidR="00D47E1B" w:rsidRPr="00F92A76" w:rsidRDefault="00D47E1B" w:rsidP="00D47E1B"/>
    <w:p w:rsidR="00D47E1B" w:rsidRPr="00F92A76" w:rsidRDefault="00D47E1B" w:rsidP="00D47E1B">
      <w:pPr>
        <w:rPr>
          <w:i/>
          <w:iCs/>
        </w:rPr>
      </w:pPr>
      <w:r w:rsidRPr="00F92A76">
        <w:rPr>
          <w:i/>
          <w:iCs/>
        </w:rPr>
        <w:t>(signatura del legal representant i segell de l’empresa)</w:t>
      </w:r>
    </w:p>
    <w:p w:rsidR="0059409A" w:rsidRDefault="0059409A"/>
    <w:sectPr w:rsidR="005940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1B" w:rsidRDefault="00D47E1B" w:rsidP="00D47E1B">
      <w:pPr>
        <w:spacing w:line="240" w:lineRule="auto"/>
      </w:pPr>
      <w:r>
        <w:separator/>
      </w:r>
    </w:p>
  </w:endnote>
  <w:endnote w:type="continuationSeparator" w:id="0">
    <w:p w:rsidR="00D47E1B" w:rsidRDefault="00D47E1B" w:rsidP="00D4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1B" w:rsidRDefault="00D47E1B" w:rsidP="00D47E1B">
      <w:pPr>
        <w:spacing w:line="240" w:lineRule="auto"/>
      </w:pPr>
      <w:r>
        <w:separator/>
      </w:r>
    </w:p>
  </w:footnote>
  <w:footnote w:type="continuationSeparator" w:id="0">
    <w:p w:rsidR="00D47E1B" w:rsidRDefault="00D47E1B" w:rsidP="00D47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1B" w:rsidRDefault="00D47E1B">
    <w:pPr>
      <w:pStyle w:val="Encabezado"/>
    </w:pPr>
    <w:r w:rsidRPr="00F92A76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09B8B0D3" wp14:editId="0D6451CB">
          <wp:simplePos x="0" y="0"/>
          <wp:positionH relativeFrom="column">
            <wp:posOffset>-281354</wp:posOffset>
          </wp:positionH>
          <wp:positionV relativeFrom="paragraph">
            <wp:posOffset>-111398</wp:posOffset>
          </wp:positionV>
          <wp:extent cx="1799590" cy="340995"/>
          <wp:effectExtent l="0" t="0" r="0" b="1905"/>
          <wp:wrapSquare wrapText="bothSides"/>
          <wp:docPr id="15" name="Imagen 15" descr="\\hsjdbcn.es\dfsroot\Recursos\deng\deng_p\Imatge i LOGOS corporatius\logos HSJD\SJD_LogoH_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\\hsjdbcn.es\dfsroot\Recursos\deng\deng_p\Imatge i LOGOS corporatius\logos HSJD\SJD_LogoH_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Grau">
    <w15:presenceInfo w15:providerId="AD" w15:userId="S-1-5-21-2066581808-3179569379-76692304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1B"/>
    <w:rsid w:val="0059409A"/>
    <w:rsid w:val="00D47E1B"/>
    <w:rsid w:val="00D9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1D3C5-9CCC-436A-B921-836A78CD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E1B"/>
    <w:pPr>
      <w:tabs>
        <w:tab w:val="center" w:pos="4536"/>
        <w:tab w:val="right" w:pos="9070"/>
      </w:tabs>
      <w:spacing w:after="0" w:line="276" w:lineRule="auto"/>
      <w:jc w:val="both"/>
    </w:pPr>
    <w:rPr>
      <w:rFonts w:ascii="Tahoma" w:eastAsia="Times New Roman" w:hAnsi="Tahoma" w:cs="Tahoma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47E1B"/>
    <w:pPr>
      <w:pBdr>
        <w:bottom w:val="single" w:sz="4" w:space="1" w:color="auto"/>
      </w:pBdr>
      <w:shd w:val="clear" w:color="auto" w:fill="D9D9D9" w:themeFill="background1" w:themeFillShade="D9"/>
      <w:tabs>
        <w:tab w:val="clear" w:pos="4536"/>
      </w:tabs>
      <w:autoSpaceDE w:val="0"/>
      <w:autoSpaceDN w:val="0"/>
      <w:adjustRightInd w:val="0"/>
      <w:spacing w:before="240" w:after="240"/>
      <w:jc w:val="left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7E1B"/>
    <w:rPr>
      <w:rFonts w:ascii="Tahoma" w:eastAsia="Times New Roman" w:hAnsi="Tahoma" w:cs="Tahoma"/>
      <w:b/>
      <w:bCs/>
      <w:sz w:val="20"/>
      <w:szCs w:val="20"/>
      <w:shd w:val="clear" w:color="auto" w:fill="D9D9D9" w:themeFill="background1" w:themeFillShade="D9"/>
      <w:lang w:val="ca-ES" w:eastAsia="es-ES"/>
    </w:rPr>
  </w:style>
  <w:style w:type="paragraph" w:styleId="Encabezado">
    <w:name w:val="header"/>
    <w:aliases w:val="INDEX- PLEC"/>
    <w:basedOn w:val="Normal"/>
    <w:link w:val="EncabezadoCar"/>
    <w:unhideWhenUsed/>
    <w:rsid w:val="00D47E1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aliases w:val="INDEX- PLEC Car"/>
    <w:basedOn w:val="Fuentedeprrafopredeter"/>
    <w:link w:val="Encabezado"/>
    <w:rsid w:val="00D47E1B"/>
    <w:rPr>
      <w:rFonts w:ascii="Tahoma" w:eastAsia="Times New Roman" w:hAnsi="Tahoma" w:cs="Tahoma"/>
      <w:sz w:val="20"/>
      <w:szCs w:val="20"/>
      <w:lang w:val="ca-ES" w:eastAsia="es-ES"/>
    </w:rPr>
  </w:style>
  <w:style w:type="table" w:styleId="Tablaconcuadrcula">
    <w:name w:val="Table Grid"/>
    <w:basedOn w:val="Tablanormal"/>
    <w:rsid w:val="00D47E1B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47E1B"/>
    <w:pPr>
      <w:tabs>
        <w:tab w:val="clear" w:pos="4536"/>
        <w:tab w:val="clear" w:pos="9070"/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E1B"/>
    <w:rPr>
      <w:rFonts w:ascii="Tahoma" w:eastAsia="Times New Roman" w:hAnsi="Tahoma" w:cs="Tahoma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Cascio Casado</dc:creator>
  <cp:keywords/>
  <dc:description/>
  <cp:lastModifiedBy>Ana Grau</cp:lastModifiedBy>
  <cp:revision>2</cp:revision>
  <dcterms:created xsi:type="dcterms:W3CDTF">2018-11-23T15:49:00Z</dcterms:created>
  <dcterms:modified xsi:type="dcterms:W3CDTF">2019-04-04T13:44:00Z</dcterms:modified>
</cp:coreProperties>
</file>